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ED69" w14:textId="77777777" w:rsidR="009C7B51" w:rsidRPr="009C7B51" w:rsidRDefault="009C7B51" w:rsidP="009C7B51">
      <w:pPr>
        <w:suppressAutoHyphens/>
        <w:jc w:val="center"/>
        <w:rPr>
          <w:rFonts w:ascii="Times New Roman" w:hAnsi="Times New Roman"/>
          <w:b/>
          <w:sz w:val="22"/>
          <w:szCs w:val="24"/>
        </w:rPr>
      </w:pPr>
      <w:bookmarkStart w:id="0" w:name="_GoBack"/>
      <w:bookmarkEnd w:id="0"/>
      <w:r w:rsidRPr="009C7B51">
        <w:rPr>
          <w:rFonts w:ascii="Times New Roman" w:hAnsi="Times New Roman"/>
          <w:b/>
          <w:sz w:val="22"/>
          <w:szCs w:val="24"/>
        </w:rPr>
        <w:t>STATE OF HAWAII</w:t>
      </w:r>
    </w:p>
    <w:p w14:paraId="18D18613" w14:textId="77777777" w:rsidR="009C7B51" w:rsidRPr="009C7B51" w:rsidRDefault="009C7B51" w:rsidP="009C7B51">
      <w:pPr>
        <w:suppressAutoHyphens/>
        <w:jc w:val="center"/>
        <w:rPr>
          <w:rFonts w:ascii="Times New Roman" w:hAnsi="Times New Roman"/>
          <w:sz w:val="22"/>
          <w:szCs w:val="24"/>
        </w:rPr>
      </w:pPr>
      <w:r w:rsidRPr="009C7B51">
        <w:rPr>
          <w:rFonts w:ascii="Times New Roman" w:hAnsi="Times New Roman"/>
          <w:b/>
          <w:sz w:val="22"/>
          <w:szCs w:val="24"/>
        </w:rPr>
        <w:t>LOW-INCOME HOUSING TAX CREDIT PROGRAM</w:t>
      </w:r>
    </w:p>
    <w:p w14:paraId="391151D5" w14:textId="68BE9F57" w:rsidR="009C7B51" w:rsidRPr="009C7B51" w:rsidRDefault="009C7B51" w:rsidP="009C7B51">
      <w:pPr>
        <w:suppressAutoHyphens/>
        <w:jc w:val="center"/>
        <w:rPr>
          <w:rFonts w:ascii="Times New Roman" w:hAnsi="Times New Roman"/>
          <w:sz w:val="22"/>
          <w:szCs w:val="24"/>
        </w:rPr>
      </w:pPr>
      <w:del w:id="1" w:author="Kagawa, Sherrie K" w:date="2018-08-06T11:12:00Z">
        <w:r w:rsidRPr="009C7B51" w:rsidDel="00DA38A6">
          <w:rPr>
            <w:rFonts w:ascii="Times New Roman" w:hAnsi="Times New Roman"/>
            <w:b/>
            <w:sz w:val="22"/>
            <w:szCs w:val="24"/>
          </w:rPr>
          <w:delText>20</w:delText>
        </w:r>
        <w:r w:rsidR="00C7277B" w:rsidDel="00DA38A6">
          <w:rPr>
            <w:rFonts w:ascii="Times New Roman" w:hAnsi="Times New Roman"/>
            <w:b/>
            <w:sz w:val="22"/>
            <w:szCs w:val="24"/>
          </w:rPr>
          <w:delText>1</w:delText>
        </w:r>
        <w:r w:rsidR="00982192" w:rsidDel="00DA38A6">
          <w:rPr>
            <w:rFonts w:ascii="Times New Roman" w:hAnsi="Times New Roman"/>
            <w:b/>
            <w:sz w:val="22"/>
            <w:szCs w:val="24"/>
          </w:rPr>
          <w:delText>8</w:delText>
        </w:r>
        <w:r w:rsidR="00197983" w:rsidDel="00DA38A6">
          <w:rPr>
            <w:rFonts w:ascii="Times New Roman" w:hAnsi="Times New Roman"/>
            <w:b/>
            <w:sz w:val="22"/>
            <w:szCs w:val="24"/>
          </w:rPr>
          <w:delText>/201</w:delText>
        </w:r>
        <w:r w:rsidR="00982192" w:rsidDel="00DA38A6">
          <w:rPr>
            <w:rFonts w:ascii="Times New Roman" w:hAnsi="Times New Roman"/>
            <w:b/>
            <w:sz w:val="22"/>
            <w:szCs w:val="24"/>
          </w:rPr>
          <w:delText>9</w:delText>
        </w:r>
      </w:del>
      <w:ins w:id="2" w:author="Kagawa, Sherrie K" w:date="2018-08-06T11:12:00Z">
        <w:r w:rsidR="00DA38A6">
          <w:rPr>
            <w:rFonts w:ascii="Times New Roman" w:hAnsi="Times New Roman"/>
            <w:b/>
            <w:sz w:val="22"/>
            <w:szCs w:val="24"/>
          </w:rPr>
          <w:t>2019/2020</w:t>
        </w:r>
      </w:ins>
      <w:r w:rsidRPr="009C7B51">
        <w:rPr>
          <w:rFonts w:ascii="Times New Roman" w:hAnsi="Times New Roman"/>
          <w:b/>
          <w:sz w:val="22"/>
          <w:szCs w:val="24"/>
        </w:rPr>
        <w:t xml:space="preserve"> QUALIFIED ALLOCATION PLAN</w:t>
      </w:r>
    </w:p>
    <w:p w14:paraId="687D246E" w14:textId="77777777" w:rsidR="009C7B51" w:rsidRPr="009C7B51" w:rsidRDefault="009C7B51" w:rsidP="009C7B51">
      <w:pPr>
        <w:suppressAutoHyphens/>
        <w:spacing w:after="120"/>
        <w:jc w:val="center"/>
        <w:rPr>
          <w:rFonts w:ascii="Times New Roman" w:hAnsi="Times New Roman"/>
          <w:sz w:val="22"/>
          <w:szCs w:val="22"/>
        </w:rPr>
      </w:pPr>
    </w:p>
    <w:p w14:paraId="23EB77D0" w14:textId="77777777" w:rsidR="009C7B51" w:rsidRPr="009C7B51" w:rsidRDefault="009C7B51" w:rsidP="009C7B51">
      <w:pPr>
        <w:suppressAutoHyphens/>
        <w:spacing w:after="120"/>
        <w:jc w:val="center"/>
        <w:rPr>
          <w:rFonts w:ascii="Times New Roman" w:hAnsi="Times New Roman"/>
          <w:b/>
          <w:sz w:val="22"/>
          <w:szCs w:val="24"/>
        </w:rPr>
      </w:pPr>
      <w:r w:rsidRPr="009C7B51">
        <w:rPr>
          <w:rFonts w:ascii="Times New Roman" w:hAnsi="Times New Roman"/>
          <w:b/>
          <w:sz w:val="22"/>
          <w:szCs w:val="24"/>
        </w:rPr>
        <w:t>Table of Contents</w:t>
      </w:r>
    </w:p>
    <w:p w14:paraId="1B6036F7" w14:textId="77777777" w:rsidR="00AB2FFE" w:rsidRDefault="005C3819" w:rsidP="00EB3F9B">
      <w:pPr>
        <w:pStyle w:val="TOC1"/>
        <w:rPr>
          <w:rFonts w:ascii="Calibri" w:hAnsi="Calibri"/>
          <w:noProof/>
          <w:snapToGrid/>
          <w:szCs w:val="22"/>
        </w:rPr>
      </w:pPr>
      <w:r>
        <w:rPr>
          <w:b/>
          <w:bCs/>
          <w:caps/>
          <w:szCs w:val="22"/>
        </w:rPr>
        <w:fldChar w:fldCharType="begin"/>
      </w:r>
      <w:r>
        <w:rPr>
          <w:b/>
          <w:bCs/>
          <w:caps/>
          <w:szCs w:val="22"/>
        </w:rPr>
        <w:instrText xml:space="preserve"> TOC \o "1-2" \h \z \u </w:instrText>
      </w:r>
      <w:r>
        <w:rPr>
          <w:b/>
          <w:bCs/>
          <w:caps/>
          <w:szCs w:val="22"/>
        </w:rPr>
        <w:fldChar w:fldCharType="separate"/>
      </w:r>
      <w:hyperlink w:anchor="_Toc348016158" w:history="1">
        <w:r w:rsidR="00AB2FFE" w:rsidRPr="00352F80">
          <w:rPr>
            <w:rStyle w:val="Hyperlink"/>
            <w:b/>
            <w:noProof/>
          </w:rPr>
          <w:t>I.</w:t>
        </w:r>
        <w:r w:rsidR="00AB2FFE">
          <w:rPr>
            <w:rFonts w:ascii="Calibri" w:hAnsi="Calibri"/>
            <w:noProof/>
            <w:snapToGrid/>
            <w:szCs w:val="22"/>
          </w:rPr>
          <w:tab/>
        </w:r>
        <w:r w:rsidR="00AB2FFE" w:rsidRPr="00352F80">
          <w:rPr>
            <w:rStyle w:val="Hyperlink"/>
            <w:b/>
            <w:noProof/>
          </w:rPr>
          <w:t>Introduction</w:t>
        </w:r>
        <w:r w:rsidR="001E23F1" w:rsidRPr="001E23F1">
          <w:rPr>
            <w:rStyle w:val="Hyperlink"/>
            <w:noProof/>
          </w:rPr>
          <w:tab/>
        </w:r>
        <w:r w:rsidR="00AB2FFE">
          <w:rPr>
            <w:noProof/>
            <w:webHidden/>
          </w:rPr>
          <w:fldChar w:fldCharType="begin"/>
        </w:r>
        <w:r w:rsidR="00AB2FFE">
          <w:rPr>
            <w:noProof/>
            <w:webHidden/>
          </w:rPr>
          <w:instrText xml:space="preserve"> PAGEREF _Toc348016158 \h </w:instrText>
        </w:r>
        <w:r w:rsidR="00AB2FFE">
          <w:rPr>
            <w:noProof/>
            <w:webHidden/>
          </w:rPr>
        </w:r>
        <w:r w:rsidR="00AB2FFE">
          <w:rPr>
            <w:noProof/>
            <w:webHidden/>
          </w:rPr>
          <w:fldChar w:fldCharType="separate"/>
        </w:r>
        <w:r w:rsidR="00C035AB">
          <w:rPr>
            <w:noProof/>
            <w:webHidden/>
          </w:rPr>
          <w:t>2</w:t>
        </w:r>
        <w:r w:rsidR="00AB2FFE">
          <w:rPr>
            <w:noProof/>
            <w:webHidden/>
          </w:rPr>
          <w:fldChar w:fldCharType="end"/>
        </w:r>
      </w:hyperlink>
    </w:p>
    <w:p w14:paraId="55295162" w14:textId="6414748C" w:rsidR="00AB2FFE" w:rsidRDefault="0098050B" w:rsidP="00EB3F9B">
      <w:pPr>
        <w:pStyle w:val="TOC1"/>
        <w:rPr>
          <w:rFonts w:ascii="Calibri" w:hAnsi="Calibri"/>
          <w:noProof/>
          <w:snapToGrid/>
          <w:szCs w:val="22"/>
        </w:rPr>
      </w:pPr>
      <w:r>
        <w:fldChar w:fldCharType="begin"/>
      </w:r>
      <w:r>
        <w:instrText xml:space="preserve"> HYPERLINK \l "_Toc348016159" </w:instrText>
      </w:r>
      <w:r>
        <w:fldChar w:fldCharType="separate"/>
      </w:r>
      <w:r w:rsidR="00AB2FFE" w:rsidRPr="00352F80">
        <w:rPr>
          <w:rStyle w:val="Hyperlink"/>
          <w:b/>
          <w:noProof/>
        </w:rPr>
        <w:t>II.</w:t>
      </w:r>
      <w:r w:rsidR="00AB2FFE">
        <w:rPr>
          <w:rFonts w:ascii="Calibri" w:hAnsi="Calibri"/>
          <w:noProof/>
          <w:snapToGrid/>
          <w:szCs w:val="22"/>
        </w:rPr>
        <w:tab/>
      </w:r>
      <w:r w:rsidR="00AB2FFE" w:rsidRPr="00352F80">
        <w:rPr>
          <w:rStyle w:val="Hyperlink"/>
          <w:b/>
          <w:noProof/>
        </w:rPr>
        <w:t>Application and Award Process</w:t>
      </w:r>
      <w:r w:rsidR="00AB2FFE">
        <w:rPr>
          <w:noProof/>
          <w:webHidden/>
        </w:rPr>
        <w:tab/>
      </w:r>
      <w:r w:rsidR="00AB2FFE">
        <w:rPr>
          <w:noProof/>
          <w:webHidden/>
        </w:rPr>
        <w:fldChar w:fldCharType="begin"/>
      </w:r>
      <w:r w:rsidR="00AB2FFE">
        <w:rPr>
          <w:noProof/>
          <w:webHidden/>
        </w:rPr>
        <w:instrText xml:space="preserve"> PAGEREF _Toc348016159 \h </w:instrText>
      </w:r>
      <w:r w:rsidR="00AB2FFE">
        <w:rPr>
          <w:noProof/>
          <w:webHidden/>
        </w:rPr>
      </w:r>
      <w:r w:rsidR="00AB2FFE">
        <w:rPr>
          <w:noProof/>
          <w:webHidden/>
        </w:rPr>
        <w:fldChar w:fldCharType="separate"/>
      </w:r>
      <w:ins w:id="3" w:author="Kagawa, Sherrie K" w:date="2018-08-06T14:46:00Z">
        <w:r w:rsidR="00C035AB">
          <w:rPr>
            <w:noProof/>
            <w:webHidden/>
          </w:rPr>
          <w:t>3</w:t>
        </w:r>
      </w:ins>
      <w:del w:id="4" w:author="Kagawa, Sherrie K" w:date="2018-08-06T14:46:00Z">
        <w:r w:rsidR="009A3851" w:rsidDel="00C035AB">
          <w:rPr>
            <w:noProof/>
            <w:webHidden/>
          </w:rPr>
          <w:delText>3</w:delText>
        </w:r>
      </w:del>
      <w:r w:rsidR="00AB2FFE">
        <w:rPr>
          <w:noProof/>
          <w:webHidden/>
        </w:rPr>
        <w:fldChar w:fldCharType="end"/>
      </w:r>
      <w:r>
        <w:rPr>
          <w:noProof/>
        </w:rPr>
        <w:fldChar w:fldCharType="end"/>
      </w:r>
    </w:p>
    <w:p w14:paraId="2D240A86" w14:textId="3B007EA0" w:rsidR="00AB2FFE" w:rsidRDefault="0098050B" w:rsidP="00EB3F9B">
      <w:pPr>
        <w:pStyle w:val="TOC1"/>
        <w:rPr>
          <w:rFonts w:ascii="Calibri" w:hAnsi="Calibri"/>
          <w:noProof/>
          <w:snapToGrid/>
          <w:szCs w:val="22"/>
        </w:rPr>
      </w:pPr>
      <w:r>
        <w:fldChar w:fldCharType="begin"/>
      </w:r>
      <w:r>
        <w:instrText xml:space="preserve"> HYPERLINK \l "_Toc348016160" </w:instrText>
      </w:r>
      <w:r>
        <w:fldChar w:fldCharType="separate"/>
      </w:r>
      <w:r w:rsidR="00AB2FFE" w:rsidRPr="00352F80">
        <w:rPr>
          <w:rStyle w:val="Hyperlink"/>
          <w:b/>
          <w:noProof/>
        </w:rPr>
        <w:t>III.</w:t>
      </w:r>
      <w:r w:rsidR="00AB2FFE">
        <w:rPr>
          <w:rFonts w:ascii="Calibri" w:hAnsi="Calibri"/>
          <w:noProof/>
          <w:snapToGrid/>
          <w:szCs w:val="22"/>
        </w:rPr>
        <w:tab/>
      </w:r>
      <w:r w:rsidR="00AB2FFE" w:rsidRPr="00352F80">
        <w:rPr>
          <w:rStyle w:val="Hyperlink"/>
          <w:b/>
          <w:noProof/>
        </w:rPr>
        <w:t>Selection Criteria</w:t>
      </w:r>
      <w:r w:rsidR="00AB2FFE">
        <w:rPr>
          <w:noProof/>
          <w:webHidden/>
        </w:rPr>
        <w:tab/>
      </w:r>
      <w:r w:rsidR="00AB2FFE">
        <w:rPr>
          <w:noProof/>
          <w:webHidden/>
        </w:rPr>
        <w:fldChar w:fldCharType="begin"/>
      </w:r>
      <w:r w:rsidR="00AB2FFE">
        <w:rPr>
          <w:noProof/>
          <w:webHidden/>
        </w:rPr>
        <w:instrText xml:space="preserve"> PAGEREF _Toc348016160 \h </w:instrText>
      </w:r>
      <w:r w:rsidR="00AB2FFE">
        <w:rPr>
          <w:noProof/>
          <w:webHidden/>
        </w:rPr>
      </w:r>
      <w:r w:rsidR="00AB2FFE">
        <w:rPr>
          <w:noProof/>
          <w:webHidden/>
        </w:rPr>
        <w:fldChar w:fldCharType="separate"/>
      </w:r>
      <w:ins w:id="5" w:author="Kagawa, Sherrie K" w:date="2018-08-06T14:46:00Z">
        <w:r w:rsidR="00C035AB">
          <w:rPr>
            <w:noProof/>
            <w:webHidden/>
          </w:rPr>
          <w:t>4</w:t>
        </w:r>
      </w:ins>
      <w:del w:id="6" w:author="Kagawa, Sherrie K" w:date="2018-08-06T14:46:00Z">
        <w:r w:rsidR="009A3851" w:rsidDel="00C035AB">
          <w:rPr>
            <w:noProof/>
            <w:webHidden/>
          </w:rPr>
          <w:delText>4</w:delText>
        </w:r>
      </w:del>
      <w:r w:rsidR="00AB2FFE">
        <w:rPr>
          <w:noProof/>
          <w:webHidden/>
        </w:rPr>
        <w:fldChar w:fldCharType="end"/>
      </w:r>
      <w:r>
        <w:rPr>
          <w:noProof/>
        </w:rPr>
        <w:fldChar w:fldCharType="end"/>
      </w:r>
    </w:p>
    <w:p w14:paraId="5AB47C10" w14:textId="1E06102B" w:rsidR="00AB2FFE" w:rsidRPr="00AB2FFE" w:rsidRDefault="0098050B" w:rsidP="001E23F1">
      <w:pPr>
        <w:pStyle w:val="TOC2"/>
        <w:rPr>
          <w:rFonts w:ascii="Calibri" w:hAnsi="Calibri"/>
          <w:snapToGrid/>
          <w:szCs w:val="22"/>
        </w:rPr>
      </w:pPr>
      <w:r>
        <w:fldChar w:fldCharType="begin"/>
      </w:r>
      <w:r>
        <w:instrText xml:space="preserve"> HYPERLINK \l "_Toc348016161" </w:instrText>
      </w:r>
      <w:r>
        <w:fldChar w:fldCharType="separate"/>
      </w:r>
      <w:r w:rsidR="00AB2FFE" w:rsidRPr="00AB2FFE">
        <w:rPr>
          <w:rStyle w:val="Hyperlink"/>
          <w:b w:val="0"/>
        </w:rPr>
        <w:t>A.</w:t>
      </w:r>
      <w:r w:rsidR="00AB2FFE" w:rsidRPr="00AB2FFE">
        <w:rPr>
          <w:rFonts w:ascii="Calibri" w:hAnsi="Calibri"/>
          <w:snapToGrid/>
          <w:szCs w:val="22"/>
        </w:rPr>
        <w:tab/>
      </w:r>
      <w:r w:rsidR="00AB2FFE" w:rsidRPr="00AB2FFE">
        <w:rPr>
          <w:rStyle w:val="Hyperlink"/>
          <w:b w:val="0"/>
        </w:rPr>
        <w:t>Policy:</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_Toc348016161 \h </w:instrText>
      </w:r>
      <w:r w:rsidR="00AB2FFE" w:rsidRPr="001E23F1">
        <w:rPr>
          <w:b w:val="0"/>
          <w:webHidden/>
        </w:rPr>
      </w:r>
      <w:r w:rsidR="00AB2FFE" w:rsidRPr="001E23F1">
        <w:rPr>
          <w:b w:val="0"/>
          <w:webHidden/>
        </w:rPr>
        <w:fldChar w:fldCharType="separate"/>
      </w:r>
      <w:ins w:id="7" w:author="Kagawa, Sherrie K" w:date="2018-08-06T14:46:00Z">
        <w:r w:rsidR="00C035AB">
          <w:rPr>
            <w:b w:val="0"/>
            <w:webHidden/>
          </w:rPr>
          <w:t>4</w:t>
        </w:r>
      </w:ins>
      <w:del w:id="8" w:author="Kagawa, Sherrie K" w:date="2018-08-06T14:46:00Z">
        <w:r w:rsidR="009A3851" w:rsidDel="00C035AB">
          <w:rPr>
            <w:b w:val="0"/>
            <w:webHidden/>
          </w:rPr>
          <w:delText>4</w:delText>
        </w:r>
      </w:del>
      <w:r w:rsidR="00AB2FFE" w:rsidRPr="001E23F1">
        <w:rPr>
          <w:b w:val="0"/>
          <w:webHidden/>
        </w:rPr>
        <w:fldChar w:fldCharType="end"/>
      </w:r>
      <w:r>
        <w:rPr>
          <w:b w:val="0"/>
        </w:rPr>
        <w:fldChar w:fldCharType="end"/>
      </w:r>
    </w:p>
    <w:p w14:paraId="5908534B" w14:textId="4720BA37" w:rsidR="00AB2FFE" w:rsidRPr="00AB2FFE" w:rsidRDefault="0098050B" w:rsidP="001E23F1">
      <w:pPr>
        <w:pStyle w:val="TOC2"/>
        <w:rPr>
          <w:rFonts w:ascii="Calibri" w:hAnsi="Calibri"/>
          <w:snapToGrid/>
          <w:szCs w:val="22"/>
        </w:rPr>
      </w:pPr>
      <w:r>
        <w:fldChar w:fldCharType="begin"/>
      </w:r>
      <w:r>
        <w:instrText xml:space="preserve"> HYPERLINK \l "_Toc348016165" </w:instrText>
      </w:r>
      <w:r>
        <w:fldChar w:fldCharType="separate"/>
      </w:r>
      <w:r w:rsidR="00AB2FFE" w:rsidRPr="00AB2FFE">
        <w:rPr>
          <w:rStyle w:val="Hyperlink"/>
          <w:b w:val="0"/>
        </w:rPr>
        <w:t>B.</w:t>
      </w:r>
      <w:r w:rsidR="00AB2FFE" w:rsidRPr="00AB2FFE">
        <w:rPr>
          <w:rFonts w:ascii="Calibri" w:hAnsi="Calibri"/>
          <w:snapToGrid/>
          <w:szCs w:val="22"/>
        </w:rPr>
        <w:tab/>
      </w:r>
      <w:r w:rsidR="00AB2FFE" w:rsidRPr="00AB2FFE">
        <w:rPr>
          <w:rStyle w:val="Hyperlink"/>
          <w:b w:val="0"/>
        </w:rPr>
        <w:t>Minimum Thresholds: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_Toc348016165 \h </w:instrText>
      </w:r>
      <w:r w:rsidR="00AB2FFE" w:rsidRPr="001E23F1">
        <w:rPr>
          <w:b w:val="0"/>
          <w:webHidden/>
        </w:rPr>
      </w:r>
      <w:r w:rsidR="00AB2FFE" w:rsidRPr="001E23F1">
        <w:rPr>
          <w:b w:val="0"/>
          <w:webHidden/>
        </w:rPr>
        <w:fldChar w:fldCharType="separate"/>
      </w:r>
      <w:ins w:id="9" w:author="Kagawa, Sherrie K" w:date="2018-08-06T14:46:00Z">
        <w:r w:rsidR="00C035AB">
          <w:rPr>
            <w:b w:val="0"/>
            <w:webHidden/>
          </w:rPr>
          <w:t>4</w:t>
        </w:r>
      </w:ins>
      <w:del w:id="10" w:author="Kagawa, Sherrie K" w:date="2018-08-06T14:46:00Z">
        <w:r w:rsidR="009A3851" w:rsidDel="00C035AB">
          <w:rPr>
            <w:b w:val="0"/>
            <w:webHidden/>
          </w:rPr>
          <w:delText>4</w:delText>
        </w:r>
      </w:del>
      <w:r w:rsidR="00AB2FFE" w:rsidRPr="001E23F1">
        <w:rPr>
          <w:b w:val="0"/>
          <w:webHidden/>
        </w:rPr>
        <w:fldChar w:fldCharType="end"/>
      </w:r>
      <w:r>
        <w:rPr>
          <w:b w:val="0"/>
        </w:rPr>
        <w:fldChar w:fldCharType="end"/>
      </w:r>
    </w:p>
    <w:p w14:paraId="2F704A26" w14:textId="5DC791FE" w:rsidR="00AB2FFE" w:rsidRPr="00AB2FFE" w:rsidRDefault="0098050B" w:rsidP="001E23F1">
      <w:pPr>
        <w:pStyle w:val="TOC2"/>
        <w:rPr>
          <w:rFonts w:ascii="Calibri" w:hAnsi="Calibri"/>
          <w:snapToGrid/>
          <w:szCs w:val="22"/>
        </w:rPr>
      </w:pPr>
      <w:r>
        <w:fldChar w:fldCharType="begin"/>
      </w:r>
      <w:r>
        <w:instrText xml:space="preserve"> HYPERLINK \l "_Toc348016166" </w:instrText>
      </w:r>
      <w:r>
        <w:fldChar w:fldCharType="separate"/>
      </w:r>
      <w:r w:rsidR="00AB2FFE" w:rsidRPr="00AB2FFE">
        <w:rPr>
          <w:rStyle w:val="Hyperlink"/>
          <w:b w:val="0"/>
        </w:rPr>
        <w:t>C.</w:t>
      </w:r>
      <w:r w:rsidR="00AB2FFE" w:rsidRPr="00AB2FFE">
        <w:rPr>
          <w:rFonts w:ascii="Calibri" w:hAnsi="Calibri"/>
          <w:snapToGrid/>
          <w:szCs w:val="22"/>
        </w:rPr>
        <w:tab/>
      </w:r>
      <w:r w:rsidR="00AB2FFE" w:rsidRPr="00AB2FFE">
        <w:rPr>
          <w:rStyle w:val="Hyperlink"/>
          <w:b w:val="0"/>
        </w:rPr>
        <w:t>Low Income Housing Tax Credit project financed with Tax-exempt Bonds: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_Toc348016166 \h </w:instrText>
      </w:r>
      <w:r w:rsidR="00AB2FFE" w:rsidRPr="001E23F1">
        <w:rPr>
          <w:b w:val="0"/>
          <w:webHidden/>
        </w:rPr>
      </w:r>
      <w:r w:rsidR="00AB2FFE" w:rsidRPr="001E23F1">
        <w:rPr>
          <w:b w:val="0"/>
          <w:webHidden/>
        </w:rPr>
        <w:fldChar w:fldCharType="separate"/>
      </w:r>
      <w:ins w:id="11" w:author="Kagawa, Sherrie K" w:date="2018-08-06T14:46:00Z">
        <w:r w:rsidR="00C035AB">
          <w:rPr>
            <w:b w:val="0"/>
            <w:webHidden/>
          </w:rPr>
          <w:t>9</w:t>
        </w:r>
      </w:ins>
      <w:del w:id="12" w:author="Kagawa, Sherrie K" w:date="2018-08-06T14:46:00Z">
        <w:r w:rsidR="009A3851" w:rsidDel="00C035AB">
          <w:rPr>
            <w:b w:val="0"/>
            <w:webHidden/>
          </w:rPr>
          <w:delText>8</w:delText>
        </w:r>
      </w:del>
      <w:r w:rsidR="00AB2FFE" w:rsidRPr="001E23F1">
        <w:rPr>
          <w:b w:val="0"/>
          <w:webHidden/>
        </w:rPr>
        <w:fldChar w:fldCharType="end"/>
      </w:r>
      <w:r>
        <w:rPr>
          <w:b w:val="0"/>
        </w:rPr>
        <w:fldChar w:fldCharType="end"/>
      </w:r>
    </w:p>
    <w:p w14:paraId="01D96ED9" w14:textId="319CCA1F" w:rsidR="00AB2FFE" w:rsidRPr="00AB2FFE" w:rsidRDefault="0098050B" w:rsidP="001E23F1">
      <w:pPr>
        <w:pStyle w:val="TOC2"/>
        <w:rPr>
          <w:rFonts w:ascii="Calibri" w:hAnsi="Calibri"/>
          <w:snapToGrid/>
          <w:szCs w:val="22"/>
        </w:rPr>
      </w:pPr>
      <w:r>
        <w:fldChar w:fldCharType="begin"/>
      </w:r>
      <w:r>
        <w:instrText xml:space="preserve"> HYPERLINK \l "_Toc348016167" </w:instrText>
      </w:r>
      <w:r>
        <w:fldChar w:fldCharType="separate"/>
      </w:r>
      <w:r w:rsidR="00AB2FFE" w:rsidRPr="00AB2FFE">
        <w:rPr>
          <w:rStyle w:val="Hyperlink"/>
          <w:b w:val="0"/>
        </w:rPr>
        <w:t>D.</w:t>
      </w:r>
      <w:r w:rsidR="00AB2FFE" w:rsidRPr="00AB2FFE">
        <w:rPr>
          <w:rFonts w:ascii="Calibri" w:hAnsi="Calibri"/>
          <w:snapToGrid/>
          <w:szCs w:val="22"/>
        </w:rPr>
        <w:tab/>
      </w:r>
      <w:r w:rsidR="00AB2FFE" w:rsidRPr="00AB2FFE">
        <w:rPr>
          <w:rStyle w:val="Hyperlink"/>
          <w:b w:val="0"/>
        </w:rPr>
        <w:t>Criteria Point System:</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_Toc348016167 \h </w:instrText>
      </w:r>
      <w:r w:rsidR="00AB2FFE" w:rsidRPr="001E23F1">
        <w:rPr>
          <w:b w:val="0"/>
          <w:webHidden/>
        </w:rPr>
      </w:r>
      <w:r w:rsidR="00AB2FFE" w:rsidRPr="001E23F1">
        <w:rPr>
          <w:b w:val="0"/>
          <w:webHidden/>
        </w:rPr>
        <w:fldChar w:fldCharType="separate"/>
      </w:r>
      <w:ins w:id="13" w:author="Kagawa, Sherrie K" w:date="2018-08-06T14:46:00Z">
        <w:r w:rsidR="00C035AB">
          <w:rPr>
            <w:b w:val="0"/>
            <w:webHidden/>
          </w:rPr>
          <w:t>10</w:t>
        </w:r>
      </w:ins>
      <w:del w:id="14" w:author="Kagawa, Sherrie K" w:date="2018-08-06T14:46:00Z">
        <w:r w:rsidR="009A3851" w:rsidDel="00C035AB">
          <w:rPr>
            <w:b w:val="0"/>
            <w:webHidden/>
          </w:rPr>
          <w:delText>9</w:delText>
        </w:r>
      </w:del>
      <w:r w:rsidR="00AB2FFE" w:rsidRPr="001E23F1">
        <w:rPr>
          <w:b w:val="0"/>
          <w:webHidden/>
        </w:rPr>
        <w:fldChar w:fldCharType="end"/>
      </w:r>
      <w:r>
        <w:rPr>
          <w:b w:val="0"/>
        </w:rPr>
        <w:fldChar w:fldCharType="end"/>
      </w:r>
    </w:p>
    <w:p w14:paraId="0D7E228C" w14:textId="74E9EF75" w:rsidR="00AB2FFE" w:rsidRDefault="0098050B" w:rsidP="00EB3F9B">
      <w:pPr>
        <w:pStyle w:val="TOC1"/>
        <w:rPr>
          <w:rFonts w:ascii="Calibri" w:hAnsi="Calibri"/>
          <w:noProof/>
          <w:snapToGrid/>
          <w:szCs w:val="22"/>
        </w:rPr>
      </w:pPr>
      <w:r>
        <w:fldChar w:fldCharType="begin"/>
      </w:r>
      <w:r>
        <w:instrText xml:space="preserve"> HYPERLINK \l "_Toc348016168" </w:instrText>
      </w:r>
      <w:r>
        <w:fldChar w:fldCharType="separate"/>
      </w:r>
      <w:r w:rsidR="00AB2FFE" w:rsidRPr="00352F80">
        <w:rPr>
          <w:rStyle w:val="Hyperlink"/>
          <w:b/>
          <w:noProof/>
        </w:rPr>
        <w:t>IV.</w:t>
      </w:r>
      <w:r w:rsidR="00AB2FFE">
        <w:rPr>
          <w:rFonts w:ascii="Calibri" w:hAnsi="Calibri"/>
          <w:noProof/>
          <w:snapToGrid/>
          <w:szCs w:val="22"/>
        </w:rPr>
        <w:tab/>
      </w:r>
      <w:r w:rsidR="00AB2FFE" w:rsidRPr="00352F80">
        <w:rPr>
          <w:rStyle w:val="Hyperlink"/>
          <w:b/>
          <w:noProof/>
        </w:rPr>
        <w:t>Rights of the HHFDC</w:t>
      </w:r>
      <w:r w:rsidR="00AB2FFE">
        <w:rPr>
          <w:noProof/>
          <w:webHidden/>
        </w:rPr>
        <w:tab/>
      </w:r>
      <w:r w:rsidR="00AB2FFE">
        <w:rPr>
          <w:noProof/>
          <w:webHidden/>
        </w:rPr>
        <w:fldChar w:fldCharType="begin"/>
      </w:r>
      <w:r w:rsidR="00AB2FFE">
        <w:rPr>
          <w:noProof/>
          <w:webHidden/>
        </w:rPr>
        <w:instrText xml:space="preserve"> PAGEREF _Toc348016168 \h </w:instrText>
      </w:r>
      <w:r w:rsidR="00AB2FFE">
        <w:rPr>
          <w:noProof/>
          <w:webHidden/>
        </w:rPr>
      </w:r>
      <w:r w:rsidR="00AB2FFE">
        <w:rPr>
          <w:noProof/>
          <w:webHidden/>
        </w:rPr>
        <w:fldChar w:fldCharType="separate"/>
      </w:r>
      <w:ins w:id="15" w:author="Kagawa, Sherrie K" w:date="2018-08-06T14:46:00Z">
        <w:r w:rsidR="00C035AB">
          <w:rPr>
            <w:noProof/>
            <w:webHidden/>
          </w:rPr>
          <w:t>22</w:t>
        </w:r>
      </w:ins>
      <w:del w:id="16" w:author="Kagawa, Sherrie K" w:date="2018-08-06T14:46:00Z">
        <w:r w:rsidR="009A3851" w:rsidDel="00C035AB">
          <w:rPr>
            <w:noProof/>
            <w:webHidden/>
          </w:rPr>
          <w:delText>21</w:delText>
        </w:r>
      </w:del>
      <w:r w:rsidR="00AB2FFE">
        <w:rPr>
          <w:noProof/>
          <w:webHidden/>
        </w:rPr>
        <w:fldChar w:fldCharType="end"/>
      </w:r>
      <w:r>
        <w:rPr>
          <w:noProof/>
        </w:rPr>
        <w:fldChar w:fldCharType="end"/>
      </w:r>
    </w:p>
    <w:p w14:paraId="3B0012AE" w14:textId="5041387B" w:rsidR="00AB2FFE" w:rsidRDefault="0098050B" w:rsidP="00EB3F9B">
      <w:pPr>
        <w:pStyle w:val="TOC1"/>
        <w:rPr>
          <w:rFonts w:ascii="Calibri" w:hAnsi="Calibri"/>
          <w:noProof/>
          <w:snapToGrid/>
          <w:szCs w:val="22"/>
        </w:rPr>
      </w:pPr>
      <w:r>
        <w:fldChar w:fldCharType="begin"/>
      </w:r>
      <w:r>
        <w:instrText xml:space="preserve"> HYPERLINK \l "_Toc348016169" </w:instrText>
      </w:r>
      <w:r>
        <w:fldChar w:fldCharType="separate"/>
      </w:r>
      <w:r w:rsidR="00AB2FFE" w:rsidRPr="00352F80">
        <w:rPr>
          <w:rStyle w:val="Hyperlink"/>
          <w:b/>
          <w:noProof/>
        </w:rPr>
        <w:t>V.</w:t>
      </w:r>
      <w:r w:rsidR="00AB2FFE">
        <w:rPr>
          <w:rFonts w:ascii="Calibri" w:hAnsi="Calibri"/>
          <w:noProof/>
          <w:snapToGrid/>
          <w:szCs w:val="22"/>
        </w:rPr>
        <w:tab/>
      </w:r>
      <w:r w:rsidR="00AB2FFE" w:rsidRPr="00352F80">
        <w:rPr>
          <w:rStyle w:val="Hyperlink"/>
          <w:b/>
          <w:noProof/>
        </w:rPr>
        <w:t>Fees</w:t>
      </w:r>
      <w:r w:rsidR="00AB2FFE">
        <w:rPr>
          <w:noProof/>
          <w:webHidden/>
        </w:rPr>
        <w:tab/>
      </w:r>
      <w:r w:rsidR="00AB2FFE">
        <w:rPr>
          <w:noProof/>
          <w:webHidden/>
        </w:rPr>
        <w:fldChar w:fldCharType="begin"/>
      </w:r>
      <w:r w:rsidR="00AB2FFE">
        <w:rPr>
          <w:noProof/>
          <w:webHidden/>
        </w:rPr>
        <w:instrText xml:space="preserve"> PAGEREF _Toc348016169 \h </w:instrText>
      </w:r>
      <w:r w:rsidR="00AB2FFE">
        <w:rPr>
          <w:noProof/>
          <w:webHidden/>
        </w:rPr>
      </w:r>
      <w:r w:rsidR="00AB2FFE">
        <w:rPr>
          <w:noProof/>
          <w:webHidden/>
        </w:rPr>
        <w:fldChar w:fldCharType="separate"/>
      </w:r>
      <w:ins w:id="17" w:author="Kagawa, Sherrie K" w:date="2018-08-06T14:46:00Z">
        <w:r w:rsidR="00C035AB">
          <w:rPr>
            <w:noProof/>
            <w:webHidden/>
          </w:rPr>
          <w:t>23</w:t>
        </w:r>
      </w:ins>
      <w:del w:id="18" w:author="Kagawa, Sherrie K" w:date="2018-08-06T14:46:00Z">
        <w:r w:rsidR="009A3851" w:rsidDel="00C035AB">
          <w:rPr>
            <w:noProof/>
            <w:webHidden/>
          </w:rPr>
          <w:delText>22</w:delText>
        </w:r>
      </w:del>
      <w:r w:rsidR="00AB2FFE">
        <w:rPr>
          <w:noProof/>
          <w:webHidden/>
        </w:rPr>
        <w:fldChar w:fldCharType="end"/>
      </w:r>
      <w:r>
        <w:rPr>
          <w:noProof/>
        </w:rPr>
        <w:fldChar w:fldCharType="end"/>
      </w:r>
    </w:p>
    <w:p w14:paraId="0CD96213" w14:textId="0EA9449A" w:rsidR="00AB2FFE" w:rsidRDefault="0098050B" w:rsidP="00EB3F9B">
      <w:pPr>
        <w:pStyle w:val="TOC1"/>
        <w:rPr>
          <w:rFonts w:ascii="Calibri" w:hAnsi="Calibri"/>
          <w:noProof/>
          <w:snapToGrid/>
          <w:szCs w:val="22"/>
        </w:rPr>
      </w:pPr>
      <w:r>
        <w:fldChar w:fldCharType="begin"/>
      </w:r>
      <w:r>
        <w:instrText xml:space="preserve"> HYPERLINK \l "_Toc348016170" </w:instrText>
      </w:r>
      <w:r>
        <w:fldChar w:fldCharType="separate"/>
      </w:r>
      <w:r w:rsidR="00AB2FFE" w:rsidRPr="00352F80">
        <w:rPr>
          <w:rStyle w:val="Hyperlink"/>
          <w:b/>
          <w:noProof/>
        </w:rPr>
        <w:t>VI.</w:t>
      </w:r>
      <w:r w:rsidR="00AB2FFE">
        <w:rPr>
          <w:rFonts w:ascii="Calibri" w:hAnsi="Calibri"/>
          <w:noProof/>
          <w:snapToGrid/>
          <w:szCs w:val="22"/>
        </w:rPr>
        <w:tab/>
      </w:r>
      <w:r w:rsidR="00AB2FFE" w:rsidRPr="00352F80">
        <w:rPr>
          <w:rStyle w:val="Hyperlink"/>
          <w:b/>
          <w:noProof/>
        </w:rPr>
        <w:t>Compliance Monitoring Plan</w:t>
      </w:r>
      <w:r w:rsidR="00AB2FFE">
        <w:rPr>
          <w:noProof/>
          <w:webHidden/>
        </w:rPr>
        <w:tab/>
      </w:r>
      <w:r w:rsidR="00AB2FFE">
        <w:rPr>
          <w:noProof/>
          <w:webHidden/>
        </w:rPr>
        <w:fldChar w:fldCharType="begin"/>
      </w:r>
      <w:r w:rsidR="00AB2FFE">
        <w:rPr>
          <w:noProof/>
          <w:webHidden/>
        </w:rPr>
        <w:instrText xml:space="preserve"> PAGEREF _Toc348016170 \h </w:instrText>
      </w:r>
      <w:r w:rsidR="00AB2FFE">
        <w:rPr>
          <w:noProof/>
          <w:webHidden/>
        </w:rPr>
      </w:r>
      <w:r w:rsidR="00AB2FFE">
        <w:rPr>
          <w:noProof/>
          <w:webHidden/>
        </w:rPr>
        <w:fldChar w:fldCharType="separate"/>
      </w:r>
      <w:ins w:id="19" w:author="Kagawa, Sherrie K" w:date="2018-08-06T14:46:00Z">
        <w:r w:rsidR="00C035AB">
          <w:rPr>
            <w:noProof/>
            <w:webHidden/>
          </w:rPr>
          <w:t>24</w:t>
        </w:r>
      </w:ins>
      <w:del w:id="20" w:author="Kagawa, Sherrie K" w:date="2018-08-06T14:46:00Z">
        <w:r w:rsidR="009A3851" w:rsidDel="00C035AB">
          <w:rPr>
            <w:noProof/>
            <w:webHidden/>
          </w:rPr>
          <w:delText>23</w:delText>
        </w:r>
      </w:del>
      <w:r w:rsidR="00AB2FFE">
        <w:rPr>
          <w:noProof/>
          <w:webHidden/>
        </w:rPr>
        <w:fldChar w:fldCharType="end"/>
      </w:r>
      <w:r>
        <w:rPr>
          <w:noProof/>
        </w:rPr>
        <w:fldChar w:fldCharType="end"/>
      </w:r>
    </w:p>
    <w:p w14:paraId="0A94239C" w14:textId="7C7BB302" w:rsidR="00AB2FFE" w:rsidRPr="00AB2FFE" w:rsidRDefault="0098050B" w:rsidP="001E23F1">
      <w:pPr>
        <w:pStyle w:val="TOC2"/>
        <w:rPr>
          <w:rFonts w:ascii="Calibri" w:hAnsi="Calibri"/>
          <w:snapToGrid/>
          <w:szCs w:val="22"/>
        </w:rPr>
      </w:pPr>
      <w:r>
        <w:fldChar w:fldCharType="begin"/>
      </w:r>
      <w:r>
        <w:instrText xml:space="preserve"> HYPERLINK \l "_Toc348016171" </w:instrText>
      </w:r>
      <w:r>
        <w:fldChar w:fldCharType="separate"/>
      </w:r>
      <w:r w:rsidR="00AB2FFE" w:rsidRPr="00AB2FFE">
        <w:rPr>
          <w:rStyle w:val="Hyperlink"/>
          <w:b w:val="0"/>
        </w:rPr>
        <w:t>A.</w:t>
      </w:r>
      <w:r w:rsidR="00AB2FFE" w:rsidRPr="00AB2FFE">
        <w:rPr>
          <w:rFonts w:ascii="Calibri" w:hAnsi="Calibri"/>
          <w:snapToGrid/>
          <w:szCs w:val="22"/>
        </w:rPr>
        <w:tab/>
      </w:r>
      <w:r w:rsidR="00AB2FFE" w:rsidRPr="00AB2FFE">
        <w:rPr>
          <w:rStyle w:val="Hyperlink"/>
          <w:b w:val="0"/>
        </w:rPr>
        <w:t>Summary</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_Toc348016171 \h </w:instrText>
      </w:r>
      <w:r w:rsidR="00AB2FFE" w:rsidRPr="001E23F1">
        <w:rPr>
          <w:b w:val="0"/>
          <w:webHidden/>
        </w:rPr>
      </w:r>
      <w:r w:rsidR="00AB2FFE" w:rsidRPr="001E23F1">
        <w:rPr>
          <w:b w:val="0"/>
          <w:webHidden/>
        </w:rPr>
        <w:fldChar w:fldCharType="separate"/>
      </w:r>
      <w:ins w:id="21" w:author="Kagawa, Sherrie K" w:date="2018-08-06T14:46:00Z">
        <w:r w:rsidR="00C035AB">
          <w:rPr>
            <w:b w:val="0"/>
            <w:webHidden/>
          </w:rPr>
          <w:t>24</w:t>
        </w:r>
      </w:ins>
      <w:del w:id="22" w:author="Kagawa, Sherrie K" w:date="2018-08-06T14:46:00Z">
        <w:r w:rsidR="009A3851" w:rsidDel="00C035AB">
          <w:rPr>
            <w:b w:val="0"/>
            <w:webHidden/>
          </w:rPr>
          <w:delText>23</w:delText>
        </w:r>
      </w:del>
      <w:r w:rsidR="00AB2FFE" w:rsidRPr="001E23F1">
        <w:rPr>
          <w:b w:val="0"/>
          <w:webHidden/>
        </w:rPr>
        <w:fldChar w:fldCharType="end"/>
      </w:r>
      <w:r>
        <w:rPr>
          <w:b w:val="0"/>
        </w:rPr>
        <w:fldChar w:fldCharType="end"/>
      </w:r>
    </w:p>
    <w:p w14:paraId="7026CDB1" w14:textId="03157FEC" w:rsidR="00AB2FFE" w:rsidRPr="00AB2FFE" w:rsidRDefault="0098050B" w:rsidP="001E23F1">
      <w:pPr>
        <w:pStyle w:val="TOC2"/>
        <w:rPr>
          <w:rFonts w:ascii="Calibri" w:hAnsi="Calibri"/>
          <w:snapToGrid/>
          <w:szCs w:val="22"/>
        </w:rPr>
      </w:pPr>
      <w:r>
        <w:fldChar w:fldCharType="begin"/>
      </w:r>
      <w:r>
        <w:instrText xml:space="preserve"> HYPERLINK \l "_Toc348016172" </w:instrText>
      </w:r>
      <w:r>
        <w:fldChar w:fldCharType="separate"/>
      </w:r>
      <w:r w:rsidR="00AB2FFE" w:rsidRPr="00AB2FFE">
        <w:rPr>
          <w:rStyle w:val="Hyperlink"/>
          <w:b w:val="0"/>
        </w:rPr>
        <w:t>B.</w:t>
      </w:r>
      <w:r w:rsidR="00AB2FFE" w:rsidRPr="00AB2FFE">
        <w:rPr>
          <w:rFonts w:ascii="Calibri" w:hAnsi="Calibri"/>
          <w:snapToGrid/>
          <w:szCs w:val="22"/>
        </w:rPr>
        <w:tab/>
      </w:r>
      <w:r w:rsidR="00AB2FFE" w:rsidRPr="00AB2FFE">
        <w:rPr>
          <w:rStyle w:val="Hyperlink"/>
          <w:b w:val="0"/>
        </w:rPr>
        <w:t>Compliance</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_Toc348016172 \h </w:instrText>
      </w:r>
      <w:r w:rsidR="00AB2FFE" w:rsidRPr="001E23F1">
        <w:rPr>
          <w:b w:val="0"/>
          <w:webHidden/>
        </w:rPr>
      </w:r>
      <w:r w:rsidR="00AB2FFE" w:rsidRPr="001E23F1">
        <w:rPr>
          <w:b w:val="0"/>
          <w:webHidden/>
        </w:rPr>
        <w:fldChar w:fldCharType="separate"/>
      </w:r>
      <w:ins w:id="23" w:author="Kagawa, Sherrie K" w:date="2018-08-06T14:46:00Z">
        <w:r w:rsidR="00C035AB">
          <w:rPr>
            <w:b w:val="0"/>
            <w:webHidden/>
          </w:rPr>
          <w:t>25</w:t>
        </w:r>
      </w:ins>
      <w:del w:id="24" w:author="Kagawa, Sherrie K" w:date="2018-08-06T14:46:00Z">
        <w:r w:rsidR="009A3851" w:rsidDel="00C035AB">
          <w:rPr>
            <w:b w:val="0"/>
            <w:webHidden/>
          </w:rPr>
          <w:delText>24</w:delText>
        </w:r>
      </w:del>
      <w:r w:rsidR="00AB2FFE" w:rsidRPr="001E23F1">
        <w:rPr>
          <w:b w:val="0"/>
          <w:webHidden/>
        </w:rPr>
        <w:fldChar w:fldCharType="end"/>
      </w:r>
      <w:r>
        <w:rPr>
          <w:b w:val="0"/>
        </w:rPr>
        <w:fldChar w:fldCharType="end"/>
      </w:r>
    </w:p>
    <w:p w14:paraId="1BADFE15" w14:textId="29CEAC21" w:rsidR="00AB2FFE" w:rsidRPr="00AB2FFE" w:rsidRDefault="0098050B" w:rsidP="001E23F1">
      <w:pPr>
        <w:pStyle w:val="TOC2"/>
        <w:rPr>
          <w:rFonts w:ascii="Calibri" w:hAnsi="Calibri"/>
          <w:snapToGrid/>
          <w:szCs w:val="22"/>
        </w:rPr>
      </w:pPr>
      <w:r>
        <w:fldChar w:fldCharType="begin"/>
      </w:r>
      <w:r>
        <w:instrText xml:space="preserve"> HYPERLINK \l "_Toc348016173" </w:instrText>
      </w:r>
      <w:r>
        <w:fldChar w:fldCharType="separate"/>
      </w:r>
      <w:r w:rsidR="00AB2FFE" w:rsidRPr="00AB2FFE">
        <w:rPr>
          <w:rStyle w:val="Hyperlink"/>
          <w:b w:val="0"/>
        </w:rPr>
        <w:t>C.</w:t>
      </w:r>
      <w:r w:rsidR="00AB2FFE" w:rsidRPr="00AB2FFE">
        <w:rPr>
          <w:rFonts w:ascii="Calibri" w:hAnsi="Calibri"/>
          <w:snapToGrid/>
          <w:szCs w:val="22"/>
        </w:rPr>
        <w:tab/>
      </w:r>
      <w:r w:rsidR="00AB2FFE" w:rsidRPr="00AB2FFE">
        <w:rPr>
          <w:rStyle w:val="Hyperlink"/>
          <w:b w:val="0"/>
        </w:rPr>
        <w:t>Qualifying Households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_Toc348016173 \h </w:instrText>
      </w:r>
      <w:r w:rsidR="00AB2FFE" w:rsidRPr="001E23F1">
        <w:rPr>
          <w:b w:val="0"/>
          <w:webHidden/>
        </w:rPr>
      </w:r>
      <w:r w:rsidR="00AB2FFE" w:rsidRPr="001E23F1">
        <w:rPr>
          <w:b w:val="0"/>
          <w:webHidden/>
        </w:rPr>
        <w:fldChar w:fldCharType="separate"/>
      </w:r>
      <w:ins w:id="25" w:author="Kagawa, Sherrie K" w:date="2018-08-06T14:46:00Z">
        <w:r w:rsidR="00C035AB">
          <w:rPr>
            <w:b w:val="0"/>
            <w:webHidden/>
          </w:rPr>
          <w:t>27</w:t>
        </w:r>
      </w:ins>
      <w:del w:id="26" w:author="Kagawa, Sherrie K" w:date="2018-08-06T14:46:00Z">
        <w:r w:rsidR="009A3851" w:rsidDel="00C035AB">
          <w:rPr>
            <w:b w:val="0"/>
            <w:webHidden/>
          </w:rPr>
          <w:delText>26</w:delText>
        </w:r>
      </w:del>
      <w:r w:rsidR="00AB2FFE" w:rsidRPr="001E23F1">
        <w:rPr>
          <w:b w:val="0"/>
          <w:webHidden/>
        </w:rPr>
        <w:fldChar w:fldCharType="end"/>
      </w:r>
      <w:r>
        <w:rPr>
          <w:b w:val="0"/>
        </w:rPr>
        <w:fldChar w:fldCharType="end"/>
      </w:r>
    </w:p>
    <w:p w14:paraId="7CF92BFD" w14:textId="4ED8BAC7" w:rsidR="00AB2FFE" w:rsidRPr="00AB2FFE" w:rsidRDefault="0098050B" w:rsidP="001E23F1">
      <w:pPr>
        <w:pStyle w:val="TOC2"/>
        <w:rPr>
          <w:rFonts w:ascii="Calibri" w:hAnsi="Calibri"/>
          <w:snapToGrid/>
          <w:szCs w:val="22"/>
        </w:rPr>
      </w:pPr>
      <w:r>
        <w:fldChar w:fldCharType="begin"/>
      </w:r>
      <w:r>
        <w:instrText xml:space="preserve"> HYPERLINK \l "_Toc348016174" </w:instrText>
      </w:r>
      <w:r>
        <w:fldChar w:fldCharType="separate"/>
      </w:r>
      <w:r w:rsidR="00AB2FFE" w:rsidRPr="00AB2FFE">
        <w:rPr>
          <w:rStyle w:val="Hyperlink"/>
          <w:b w:val="0"/>
        </w:rPr>
        <w:t>D.</w:t>
      </w:r>
      <w:r w:rsidR="00AB2FFE" w:rsidRPr="00AB2FFE">
        <w:rPr>
          <w:rFonts w:ascii="Calibri" w:hAnsi="Calibri"/>
          <w:snapToGrid/>
          <w:szCs w:val="22"/>
        </w:rPr>
        <w:tab/>
      </w:r>
      <w:r w:rsidR="00AB2FFE" w:rsidRPr="00AB2FFE">
        <w:rPr>
          <w:rStyle w:val="Hyperlink"/>
          <w:b w:val="0"/>
        </w:rPr>
        <w:t>Rent and Income Limits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_Toc348016174 \h </w:instrText>
      </w:r>
      <w:r w:rsidR="00AB2FFE" w:rsidRPr="001E23F1">
        <w:rPr>
          <w:b w:val="0"/>
          <w:webHidden/>
        </w:rPr>
      </w:r>
      <w:r w:rsidR="00AB2FFE" w:rsidRPr="001E23F1">
        <w:rPr>
          <w:b w:val="0"/>
          <w:webHidden/>
        </w:rPr>
        <w:fldChar w:fldCharType="separate"/>
      </w:r>
      <w:ins w:id="27" w:author="Kagawa, Sherrie K" w:date="2018-08-06T14:46:00Z">
        <w:r w:rsidR="00C035AB">
          <w:rPr>
            <w:b w:val="0"/>
            <w:webHidden/>
          </w:rPr>
          <w:t>29</w:t>
        </w:r>
      </w:ins>
      <w:del w:id="28" w:author="Kagawa, Sherrie K" w:date="2018-08-06T14:46:00Z">
        <w:r w:rsidR="009A3851" w:rsidDel="00C035AB">
          <w:rPr>
            <w:b w:val="0"/>
            <w:webHidden/>
          </w:rPr>
          <w:delText>28</w:delText>
        </w:r>
      </w:del>
      <w:r w:rsidR="00AB2FFE" w:rsidRPr="001E23F1">
        <w:rPr>
          <w:b w:val="0"/>
          <w:webHidden/>
        </w:rPr>
        <w:fldChar w:fldCharType="end"/>
      </w:r>
      <w:r>
        <w:rPr>
          <w:b w:val="0"/>
        </w:rPr>
        <w:fldChar w:fldCharType="end"/>
      </w:r>
    </w:p>
    <w:p w14:paraId="7E198A3C" w14:textId="7D997B67" w:rsidR="00AB2FFE" w:rsidRPr="00AB2FFE" w:rsidRDefault="0098050B" w:rsidP="001E23F1">
      <w:pPr>
        <w:pStyle w:val="TOC2"/>
        <w:rPr>
          <w:rFonts w:ascii="Calibri" w:hAnsi="Calibri"/>
          <w:snapToGrid/>
          <w:szCs w:val="22"/>
        </w:rPr>
      </w:pPr>
      <w:r>
        <w:fldChar w:fldCharType="begin"/>
      </w:r>
      <w:r>
        <w:instrText xml:space="preserve"> HYPERLINK \l "_Toc348016175" </w:instrText>
      </w:r>
      <w:r>
        <w:fldChar w:fldCharType="separate"/>
      </w:r>
      <w:r w:rsidR="00AB2FFE" w:rsidRPr="001E23F1">
        <w:rPr>
          <w:rStyle w:val="Hyperlink"/>
          <w:b w:val="0"/>
        </w:rPr>
        <w:t>E.</w:t>
      </w:r>
      <w:r w:rsidR="00AB2FFE" w:rsidRPr="001E23F1">
        <w:rPr>
          <w:rFonts w:ascii="Calibri" w:hAnsi="Calibri"/>
          <w:b w:val="0"/>
          <w:snapToGrid/>
          <w:szCs w:val="22"/>
        </w:rPr>
        <w:tab/>
      </w:r>
      <w:r w:rsidR="00AB2FFE" w:rsidRPr="001E23F1">
        <w:rPr>
          <w:rStyle w:val="Hyperlink"/>
          <w:b w:val="0"/>
        </w:rPr>
        <w:t>Eviction of Tenants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_Toc348016175 \h </w:instrText>
      </w:r>
      <w:r w:rsidR="00AB2FFE" w:rsidRPr="001E23F1">
        <w:rPr>
          <w:b w:val="0"/>
          <w:webHidden/>
        </w:rPr>
      </w:r>
      <w:r w:rsidR="00AB2FFE" w:rsidRPr="001E23F1">
        <w:rPr>
          <w:b w:val="0"/>
          <w:webHidden/>
        </w:rPr>
        <w:fldChar w:fldCharType="separate"/>
      </w:r>
      <w:ins w:id="29" w:author="Kagawa, Sherrie K" w:date="2018-08-06T14:46:00Z">
        <w:r w:rsidR="00C035AB">
          <w:rPr>
            <w:b w:val="0"/>
            <w:webHidden/>
          </w:rPr>
          <w:t>29</w:t>
        </w:r>
      </w:ins>
      <w:del w:id="30" w:author="Kagawa, Sherrie K" w:date="2018-08-06T14:46:00Z">
        <w:r w:rsidR="009A3851" w:rsidDel="00C035AB">
          <w:rPr>
            <w:b w:val="0"/>
            <w:webHidden/>
          </w:rPr>
          <w:delText>28</w:delText>
        </w:r>
      </w:del>
      <w:r w:rsidR="00AB2FFE" w:rsidRPr="001E23F1">
        <w:rPr>
          <w:b w:val="0"/>
          <w:webHidden/>
        </w:rPr>
        <w:fldChar w:fldCharType="end"/>
      </w:r>
      <w:r>
        <w:rPr>
          <w:b w:val="0"/>
        </w:rPr>
        <w:fldChar w:fldCharType="end"/>
      </w:r>
    </w:p>
    <w:p w14:paraId="34D90D6B" w14:textId="5C13303C" w:rsidR="00AB2FFE" w:rsidRPr="00AB2FFE" w:rsidRDefault="0098050B" w:rsidP="001E23F1">
      <w:pPr>
        <w:pStyle w:val="TOC2"/>
        <w:rPr>
          <w:rFonts w:ascii="Calibri" w:hAnsi="Calibri"/>
          <w:snapToGrid/>
          <w:szCs w:val="22"/>
        </w:rPr>
      </w:pPr>
      <w:r>
        <w:fldChar w:fldCharType="begin"/>
      </w:r>
      <w:r>
        <w:instrText xml:space="preserve"> HYPERLINK \l "_Toc348016176" </w:instrText>
      </w:r>
      <w:r>
        <w:fldChar w:fldCharType="separate"/>
      </w:r>
      <w:r w:rsidR="00AB2FFE" w:rsidRPr="00AB2FFE">
        <w:rPr>
          <w:rStyle w:val="Hyperlink"/>
          <w:b w:val="0"/>
        </w:rPr>
        <w:t>F.</w:t>
      </w:r>
      <w:r w:rsidR="00AB2FFE" w:rsidRPr="00AB2FFE">
        <w:rPr>
          <w:rFonts w:ascii="Calibri" w:hAnsi="Calibri"/>
          <w:snapToGrid/>
          <w:szCs w:val="22"/>
        </w:rPr>
        <w:tab/>
      </w:r>
      <w:r w:rsidR="00AB2FFE" w:rsidRPr="00AB2FFE">
        <w:rPr>
          <w:rStyle w:val="Hyperlink"/>
          <w:b w:val="0"/>
        </w:rPr>
        <w:t>Audits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_Toc348016176 \h </w:instrText>
      </w:r>
      <w:r w:rsidR="00AB2FFE" w:rsidRPr="001E23F1">
        <w:rPr>
          <w:b w:val="0"/>
          <w:webHidden/>
        </w:rPr>
      </w:r>
      <w:r w:rsidR="00AB2FFE" w:rsidRPr="001E23F1">
        <w:rPr>
          <w:b w:val="0"/>
          <w:webHidden/>
        </w:rPr>
        <w:fldChar w:fldCharType="separate"/>
      </w:r>
      <w:ins w:id="31" w:author="Kagawa, Sherrie K" w:date="2018-08-06T14:46:00Z">
        <w:r w:rsidR="00C035AB">
          <w:rPr>
            <w:b w:val="0"/>
            <w:webHidden/>
          </w:rPr>
          <w:t>29</w:t>
        </w:r>
      </w:ins>
      <w:del w:id="32" w:author="Kagawa, Sherrie K" w:date="2018-08-06T14:46:00Z">
        <w:r w:rsidR="009A3851" w:rsidDel="00C035AB">
          <w:rPr>
            <w:b w:val="0"/>
            <w:webHidden/>
          </w:rPr>
          <w:delText>28</w:delText>
        </w:r>
      </w:del>
      <w:r w:rsidR="00AB2FFE" w:rsidRPr="001E23F1">
        <w:rPr>
          <w:b w:val="0"/>
          <w:webHidden/>
        </w:rPr>
        <w:fldChar w:fldCharType="end"/>
      </w:r>
      <w:r>
        <w:rPr>
          <w:b w:val="0"/>
        </w:rPr>
        <w:fldChar w:fldCharType="end"/>
      </w:r>
    </w:p>
    <w:p w14:paraId="05E491D3" w14:textId="79647D02" w:rsidR="00AB2FFE" w:rsidRPr="00AB2FFE" w:rsidRDefault="0098050B" w:rsidP="001E23F1">
      <w:pPr>
        <w:pStyle w:val="TOC2"/>
        <w:rPr>
          <w:rFonts w:ascii="Calibri" w:hAnsi="Calibri"/>
          <w:snapToGrid/>
          <w:szCs w:val="22"/>
        </w:rPr>
      </w:pPr>
      <w:r>
        <w:fldChar w:fldCharType="begin"/>
      </w:r>
      <w:r>
        <w:instrText xml:space="preserve"> HYPERLINK \l "_Toc348016177" </w:instrText>
      </w:r>
      <w:r>
        <w:fldChar w:fldCharType="separate"/>
      </w:r>
      <w:r w:rsidR="00AB2FFE" w:rsidRPr="00AB2FFE">
        <w:rPr>
          <w:rStyle w:val="Hyperlink"/>
          <w:b w:val="0"/>
        </w:rPr>
        <w:t>G.</w:t>
      </w:r>
      <w:r w:rsidR="00AB2FFE" w:rsidRPr="00AB2FFE">
        <w:rPr>
          <w:rFonts w:ascii="Calibri" w:hAnsi="Calibri"/>
          <w:snapToGrid/>
          <w:szCs w:val="22"/>
        </w:rPr>
        <w:tab/>
      </w:r>
      <w:r w:rsidR="00AB2FFE" w:rsidRPr="00AB2FFE">
        <w:rPr>
          <w:rStyle w:val="Hyperlink"/>
          <w:b w:val="0"/>
        </w:rPr>
        <w:t>Rural Housing Service (RHS) and Tax-exempt Bond Issue Projects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_Toc348016177 \h </w:instrText>
      </w:r>
      <w:r w:rsidR="00AB2FFE" w:rsidRPr="001E23F1">
        <w:rPr>
          <w:b w:val="0"/>
          <w:webHidden/>
        </w:rPr>
      </w:r>
      <w:r w:rsidR="00AB2FFE" w:rsidRPr="001E23F1">
        <w:rPr>
          <w:b w:val="0"/>
          <w:webHidden/>
        </w:rPr>
        <w:fldChar w:fldCharType="separate"/>
      </w:r>
      <w:ins w:id="33" w:author="Kagawa, Sherrie K" w:date="2018-08-06T14:46:00Z">
        <w:r w:rsidR="00C035AB">
          <w:rPr>
            <w:b w:val="0"/>
            <w:webHidden/>
          </w:rPr>
          <w:t>30</w:t>
        </w:r>
      </w:ins>
      <w:del w:id="34" w:author="Kagawa, Sherrie K" w:date="2018-08-06T14:46:00Z">
        <w:r w:rsidR="009A3851" w:rsidDel="00C035AB">
          <w:rPr>
            <w:b w:val="0"/>
            <w:webHidden/>
          </w:rPr>
          <w:delText>29</w:delText>
        </w:r>
      </w:del>
      <w:r w:rsidR="00AB2FFE" w:rsidRPr="001E23F1">
        <w:rPr>
          <w:b w:val="0"/>
          <w:webHidden/>
        </w:rPr>
        <w:fldChar w:fldCharType="end"/>
      </w:r>
      <w:r>
        <w:rPr>
          <w:b w:val="0"/>
        </w:rPr>
        <w:fldChar w:fldCharType="end"/>
      </w:r>
    </w:p>
    <w:p w14:paraId="2CBAF7DD" w14:textId="29D5B025" w:rsidR="00AB2FFE" w:rsidRPr="00AB2FFE" w:rsidRDefault="0098050B" w:rsidP="001E23F1">
      <w:pPr>
        <w:pStyle w:val="TOC2"/>
        <w:rPr>
          <w:rFonts w:ascii="Calibri" w:hAnsi="Calibri"/>
          <w:snapToGrid/>
          <w:szCs w:val="22"/>
        </w:rPr>
      </w:pPr>
      <w:r>
        <w:fldChar w:fldCharType="begin"/>
      </w:r>
      <w:r>
        <w:instrText xml:space="preserve"> HYPERLINK \l "_Toc348016178" </w:instrText>
      </w:r>
      <w:r>
        <w:fldChar w:fldCharType="separate"/>
      </w:r>
      <w:r w:rsidR="00AB2FFE" w:rsidRPr="00AB2FFE">
        <w:rPr>
          <w:rStyle w:val="Hyperlink"/>
          <w:b w:val="0"/>
        </w:rPr>
        <w:t>H.</w:t>
      </w:r>
      <w:r w:rsidR="00AB2FFE" w:rsidRPr="00AB2FFE">
        <w:rPr>
          <w:rFonts w:ascii="Calibri" w:hAnsi="Calibri"/>
          <w:snapToGrid/>
          <w:szCs w:val="22"/>
        </w:rPr>
        <w:tab/>
      </w:r>
      <w:r w:rsidR="00AB2FFE" w:rsidRPr="00AB2FFE">
        <w:rPr>
          <w:rStyle w:val="Hyperlink"/>
          <w:b w:val="0"/>
        </w:rPr>
        <w:t>Reporting Requirements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_Toc348016178 \h </w:instrText>
      </w:r>
      <w:r w:rsidR="00AB2FFE" w:rsidRPr="001E23F1">
        <w:rPr>
          <w:b w:val="0"/>
          <w:webHidden/>
        </w:rPr>
      </w:r>
      <w:r w:rsidR="00AB2FFE" w:rsidRPr="001E23F1">
        <w:rPr>
          <w:b w:val="0"/>
          <w:webHidden/>
        </w:rPr>
        <w:fldChar w:fldCharType="separate"/>
      </w:r>
      <w:ins w:id="35" w:author="Kagawa, Sherrie K" w:date="2018-08-06T14:46:00Z">
        <w:r w:rsidR="00C035AB">
          <w:rPr>
            <w:b w:val="0"/>
            <w:webHidden/>
          </w:rPr>
          <w:t>31</w:t>
        </w:r>
      </w:ins>
      <w:del w:id="36" w:author="Kagawa, Sherrie K" w:date="2018-08-06T14:46:00Z">
        <w:r w:rsidR="009A3851" w:rsidDel="00C035AB">
          <w:rPr>
            <w:b w:val="0"/>
            <w:webHidden/>
          </w:rPr>
          <w:delText>30</w:delText>
        </w:r>
      </w:del>
      <w:r w:rsidR="00AB2FFE" w:rsidRPr="001E23F1">
        <w:rPr>
          <w:b w:val="0"/>
          <w:webHidden/>
        </w:rPr>
        <w:fldChar w:fldCharType="end"/>
      </w:r>
      <w:r>
        <w:rPr>
          <w:b w:val="0"/>
        </w:rPr>
        <w:fldChar w:fldCharType="end"/>
      </w:r>
    </w:p>
    <w:p w14:paraId="1BC39335" w14:textId="1636AB72" w:rsidR="00AB2FFE" w:rsidRPr="00AB2FFE" w:rsidRDefault="0098050B" w:rsidP="001E23F1">
      <w:pPr>
        <w:pStyle w:val="TOC2"/>
        <w:rPr>
          <w:rFonts w:ascii="Calibri" w:hAnsi="Calibri"/>
          <w:snapToGrid/>
          <w:szCs w:val="22"/>
        </w:rPr>
      </w:pPr>
      <w:r>
        <w:fldChar w:fldCharType="begin"/>
      </w:r>
      <w:r>
        <w:instrText xml:space="preserve"> HYPERLINK \l "_Toc348016179" </w:instrText>
      </w:r>
      <w:r>
        <w:fldChar w:fldCharType="separate"/>
      </w:r>
      <w:r w:rsidR="00AB2FFE" w:rsidRPr="00AB2FFE">
        <w:rPr>
          <w:rStyle w:val="Hyperlink"/>
          <w:b w:val="0"/>
        </w:rPr>
        <w:t>I.</w:t>
      </w:r>
      <w:r w:rsidR="00AB2FFE" w:rsidRPr="00AB2FFE">
        <w:rPr>
          <w:rFonts w:ascii="Calibri" w:hAnsi="Calibri"/>
          <w:snapToGrid/>
          <w:szCs w:val="22"/>
        </w:rPr>
        <w:tab/>
      </w:r>
      <w:r w:rsidR="00AB2FFE" w:rsidRPr="00AB2FFE">
        <w:rPr>
          <w:rStyle w:val="Hyperlink"/>
          <w:b w:val="0"/>
        </w:rPr>
        <w:t>Fees</w:t>
      </w:r>
      <w:r w:rsidR="00AB2FFE" w:rsidRPr="001E23F1">
        <w:rPr>
          <w:b w:val="0"/>
          <w:webHidden/>
        </w:rPr>
        <w:tab/>
      </w:r>
      <w:r w:rsidR="00AB2FFE" w:rsidRPr="001E23F1">
        <w:rPr>
          <w:b w:val="0"/>
          <w:webHidden/>
        </w:rPr>
        <w:fldChar w:fldCharType="begin"/>
      </w:r>
      <w:r w:rsidR="00AB2FFE" w:rsidRPr="001E23F1">
        <w:rPr>
          <w:b w:val="0"/>
          <w:webHidden/>
        </w:rPr>
        <w:instrText xml:space="preserve"> PAGEREF _Toc348016179 \h </w:instrText>
      </w:r>
      <w:r w:rsidR="00AB2FFE" w:rsidRPr="001E23F1">
        <w:rPr>
          <w:b w:val="0"/>
          <w:webHidden/>
        </w:rPr>
      </w:r>
      <w:r w:rsidR="00AB2FFE" w:rsidRPr="001E23F1">
        <w:rPr>
          <w:b w:val="0"/>
          <w:webHidden/>
        </w:rPr>
        <w:fldChar w:fldCharType="separate"/>
      </w:r>
      <w:ins w:id="37" w:author="Kagawa, Sherrie K" w:date="2018-08-06T14:46:00Z">
        <w:r w:rsidR="00C035AB">
          <w:rPr>
            <w:b w:val="0"/>
            <w:webHidden/>
          </w:rPr>
          <w:t>31</w:t>
        </w:r>
      </w:ins>
      <w:del w:id="38" w:author="Kagawa, Sherrie K" w:date="2018-08-06T14:46:00Z">
        <w:r w:rsidR="009A3851" w:rsidDel="00C035AB">
          <w:rPr>
            <w:b w:val="0"/>
            <w:webHidden/>
          </w:rPr>
          <w:delText>30</w:delText>
        </w:r>
      </w:del>
      <w:r w:rsidR="00AB2FFE" w:rsidRPr="001E23F1">
        <w:rPr>
          <w:b w:val="0"/>
          <w:webHidden/>
        </w:rPr>
        <w:fldChar w:fldCharType="end"/>
      </w:r>
      <w:r>
        <w:rPr>
          <w:b w:val="0"/>
        </w:rPr>
        <w:fldChar w:fldCharType="end"/>
      </w:r>
    </w:p>
    <w:p w14:paraId="38F31B64" w14:textId="4396BF18" w:rsidR="00AB2FFE" w:rsidRPr="00AB2FFE" w:rsidRDefault="0098050B" w:rsidP="001E23F1">
      <w:pPr>
        <w:pStyle w:val="TOC2"/>
        <w:rPr>
          <w:rFonts w:ascii="Calibri" w:hAnsi="Calibri"/>
          <w:snapToGrid/>
          <w:szCs w:val="22"/>
        </w:rPr>
      </w:pPr>
      <w:r>
        <w:fldChar w:fldCharType="begin"/>
      </w:r>
      <w:r>
        <w:instrText xml:space="preserve"> HYPERLINK \l "_Toc348016180" </w:instrText>
      </w:r>
      <w:r>
        <w:fldChar w:fldCharType="separate"/>
      </w:r>
      <w:r w:rsidR="00AB2FFE" w:rsidRPr="00AB2FFE">
        <w:rPr>
          <w:rStyle w:val="Hyperlink"/>
          <w:b w:val="0"/>
        </w:rPr>
        <w:t>J.</w:t>
      </w:r>
      <w:r w:rsidR="00AB2FFE" w:rsidRPr="00AB2FFE">
        <w:rPr>
          <w:rFonts w:ascii="Calibri" w:hAnsi="Calibri"/>
          <w:snapToGrid/>
          <w:szCs w:val="22"/>
        </w:rPr>
        <w:tab/>
      </w:r>
      <w:r w:rsidR="00AB2FFE" w:rsidRPr="00AB2FFE">
        <w:rPr>
          <w:rStyle w:val="Hyperlink"/>
          <w:b w:val="0"/>
        </w:rPr>
        <w:t>Non-compliance Penalties</w:t>
      </w:r>
      <w:r w:rsidR="00AB2FFE" w:rsidRPr="006B2517">
        <w:rPr>
          <w:b w:val="0"/>
          <w:webHidden/>
        </w:rPr>
        <w:tab/>
      </w:r>
      <w:r w:rsidR="00AB2FFE" w:rsidRPr="006B2517">
        <w:rPr>
          <w:b w:val="0"/>
          <w:webHidden/>
        </w:rPr>
        <w:fldChar w:fldCharType="begin"/>
      </w:r>
      <w:r w:rsidR="00AB2FFE" w:rsidRPr="006B2517">
        <w:rPr>
          <w:b w:val="0"/>
          <w:webHidden/>
        </w:rPr>
        <w:instrText xml:space="preserve"> PAGEREF _Toc348016180 \h </w:instrText>
      </w:r>
      <w:r w:rsidR="00AB2FFE" w:rsidRPr="006B2517">
        <w:rPr>
          <w:b w:val="0"/>
          <w:webHidden/>
        </w:rPr>
      </w:r>
      <w:r w:rsidR="00AB2FFE" w:rsidRPr="006B2517">
        <w:rPr>
          <w:b w:val="0"/>
          <w:webHidden/>
        </w:rPr>
        <w:fldChar w:fldCharType="separate"/>
      </w:r>
      <w:ins w:id="39" w:author="Kagawa, Sherrie K" w:date="2018-08-06T14:46:00Z">
        <w:r w:rsidR="00C035AB">
          <w:rPr>
            <w:b w:val="0"/>
            <w:webHidden/>
          </w:rPr>
          <w:t>32</w:t>
        </w:r>
      </w:ins>
      <w:del w:id="40" w:author="Kagawa, Sherrie K" w:date="2018-08-06T14:46:00Z">
        <w:r w:rsidR="009A3851" w:rsidDel="00C035AB">
          <w:rPr>
            <w:b w:val="0"/>
            <w:webHidden/>
          </w:rPr>
          <w:delText>31</w:delText>
        </w:r>
      </w:del>
      <w:r w:rsidR="00AB2FFE" w:rsidRPr="006B2517">
        <w:rPr>
          <w:b w:val="0"/>
          <w:webHidden/>
        </w:rPr>
        <w:fldChar w:fldCharType="end"/>
      </w:r>
      <w:r>
        <w:rPr>
          <w:b w:val="0"/>
        </w:rPr>
        <w:fldChar w:fldCharType="end"/>
      </w:r>
    </w:p>
    <w:p w14:paraId="616E9B93" w14:textId="3E6F403C" w:rsidR="00AB2FFE" w:rsidRDefault="0098050B" w:rsidP="001E23F1">
      <w:pPr>
        <w:pStyle w:val="TOC2"/>
        <w:rPr>
          <w:rFonts w:ascii="Calibri" w:hAnsi="Calibri"/>
          <w:snapToGrid/>
          <w:szCs w:val="22"/>
        </w:rPr>
      </w:pPr>
      <w:r>
        <w:fldChar w:fldCharType="begin"/>
      </w:r>
      <w:r>
        <w:instrText xml:space="preserve"> HYPERLINK \l "_Toc348016181" </w:instrText>
      </w:r>
      <w:r>
        <w:fldChar w:fldCharType="separate"/>
      </w:r>
      <w:r w:rsidR="00AB2FFE" w:rsidRPr="00AB2FFE">
        <w:rPr>
          <w:rStyle w:val="Hyperlink"/>
          <w:b w:val="0"/>
        </w:rPr>
        <w:t>K.</w:t>
      </w:r>
      <w:r w:rsidR="00AB2FFE" w:rsidRPr="00AB2FFE">
        <w:rPr>
          <w:rFonts w:ascii="Calibri" w:hAnsi="Calibri"/>
          <w:snapToGrid/>
          <w:szCs w:val="22"/>
        </w:rPr>
        <w:tab/>
      </w:r>
      <w:r w:rsidR="00AB2FFE" w:rsidRPr="00AB2FFE">
        <w:rPr>
          <w:rStyle w:val="Hyperlink"/>
          <w:b w:val="0"/>
        </w:rPr>
        <w:t>Additional Use Period</w:t>
      </w:r>
      <w:r w:rsidR="00AB2FFE" w:rsidRPr="006B2517">
        <w:rPr>
          <w:b w:val="0"/>
          <w:webHidden/>
        </w:rPr>
        <w:tab/>
      </w:r>
      <w:r w:rsidR="00AB2FFE" w:rsidRPr="006B2517">
        <w:rPr>
          <w:b w:val="0"/>
          <w:webHidden/>
        </w:rPr>
        <w:fldChar w:fldCharType="begin"/>
      </w:r>
      <w:r w:rsidR="00AB2FFE" w:rsidRPr="006B2517">
        <w:rPr>
          <w:b w:val="0"/>
          <w:webHidden/>
        </w:rPr>
        <w:instrText xml:space="preserve"> PAGEREF _Toc348016181 \h </w:instrText>
      </w:r>
      <w:r w:rsidR="00AB2FFE" w:rsidRPr="006B2517">
        <w:rPr>
          <w:b w:val="0"/>
          <w:webHidden/>
        </w:rPr>
      </w:r>
      <w:r w:rsidR="00AB2FFE" w:rsidRPr="006B2517">
        <w:rPr>
          <w:b w:val="0"/>
          <w:webHidden/>
        </w:rPr>
        <w:fldChar w:fldCharType="separate"/>
      </w:r>
      <w:ins w:id="41" w:author="Kagawa, Sherrie K" w:date="2018-08-06T14:46:00Z">
        <w:r w:rsidR="00C035AB">
          <w:rPr>
            <w:b w:val="0"/>
            <w:webHidden/>
          </w:rPr>
          <w:t>32</w:t>
        </w:r>
      </w:ins>
      <w:del w:id="42" w:author="Kagawa, Sherrie K" w:date="2018-08-06T14:46:00Z">
        <w:r w:rsidR="009A3851" w:rsidDel="00C035AB">
          <w:rPr>
            <w:b w:val="0"/>
            <w:webHidden/>
          </w:rPr>
          <w:delText>31</w:delText>
        </w:r>
      </w:del>
      <w:r w:rsidR="00AB2FFE" w:rsidRPr="006B2517">
        <w:rPr>
          <w:b w:val="0"/>
          <w:webHidden/>
        </w:rPr>
        <w:fldChar w:fldCharType="end"/>
      </w:r>
      <w:r>
        <w:rPr>
          <w:b w:val="0"/>
        </w:rPr>
        <w:fldChar w:fldCharType="end"/>
      </w:r>
    </w:p>
    <w:p w14:paraId="6B5344D8" w14:textId="15AC1001" w:rsidR="00AB2FFE" w:rsidRDefault="0098050B" w:rsidP="00EB3F9B">
      <w:pPr>
        <w:pStyle w:val="TOC1"/>
        <w:rPr>
          <w:rFonts w:ascii="Calibri" w:hAnsi="Calibri"/>
          <w:noProof/>
          <w:snapToGrid/>
          <w:szCs w:val="22"/>
        </w:rPr>
      </w:pPr>
      <w:r>
        <w:fldChar w:fldCharType="begin"/>
      </w:r>
      <w:r>
        <w:instrText xml:space="preserve"> HYPERLINK \l "_Toc348016182" </w:instrText>
      </w:r>
      <w:r>
        <w:fldChar w:fldCharType="separate"/>
      </w:r>
      <w:r w:rsidR="00AB2FFE" w:rsidRPr="00352F80">
        <w:rPr>
          <w:rStyle w:val="Hyperlink"/>
          <w:b/>
          <w:noProof/>
        </w:rPr>
        <w:t>VII.</w:t>
      </w:r>
      <w:r w:rsidR="00AB2FFE">
        <w:rPr>
          <w:rFonts w:ascii="Calibri" w:hAnsi="Calibri"/>
          <w:noProof/>
          <w:snapToGrid/>
          <w:szCs w:val="22"/>
        </w:rPr>
        <w:tab/>
      </w:r>
      <w:r w:rsidR="00AB2FFE" w:rsidRPr="00352F80">
        <w:rPr>
          <w:rStyle w:val="Hyperlink"/>
          <w:b/>
          <w:noProof/>
        </w:rPr>
        <w:t>Other</w:t>
      </w:r>
      <w:r w:rsidR="00AB2FFE">
        <w:rPr>
          <w:noProof/>
          <w:webHidden/>
        </w:rPr>
        <w:tab/>
      </w:r>
      <w:r w:rsidR="00AB2FFE">
        <w:rPr>
          <w:noProof/>
          <w:webHidden/>
        </w:rPr>
        <w:fldChar w:fldCharType="begin"/>
      </w:r>
      <w:r w:rsidR="00AB2FFE">
        <w:rPr>
          <w:noProof/>
          <w:webHidden/>
        </w:rPr>
        <w:instrText xml:space="preserve"> PAGEREF _Toc348016182 \h </w:instrText>
      </w:r>
      <w:r w:rsidR="00AB2FFE">
        <w:rPr>
          <w:noProof/>
          <w:webHidden/>
        </w:rPr>
      </w:r>
      <w:r w:rsidR="00AB2FFE">
        <w:rPr>
          <w:noProof/>
          <w:webHidden/>
        </w:rPr>
        <w:fldChar w:fldCharType="separate"/>
      </w:r>
      <w:ins w:id="43" w:author="Kagawa, Sherrie K" w:date="2018-08-06T14:46:00Z">
        <w:r w:rsidR="00C035AB">
          <w:rPr>
            <w:noProof/>
            <w:webHidden/>
          </w:rPr>
          <w:t>34</w:t>
        </w:r>
      </w:ins>
      <w:del w:id="44" w:author="Kagawa, Sherrie K" w:date="2018-08-06T14:46:00Z">
        <w:r w:rsidR="009A3851" w:rsidDel="00C035AB">
          <w:rPr>
            <w:noProof/>
            <w:webHidden/>
          </w:rPr>
          <w:delText>33</w:delText>
        </w:r>
      </w:del>
      <w:r w:rsidR="00AB2FFE">
        <w:rPr>
          <w:noProof/>
          <w:webHidden/>
        </w:rPr>
        <w:fldChar w:fldCharType="end"/>
      </w:r>
      <w:r>
        <w:rPr>
          <w:noProof/>
        </w:rPr>
        <w:fldChar w:fldCharType="end"/>
      </w:r>
    </w:p>
    <w:p w14:paraId="748508A1" w14:textId="5504771C" w:rsidR="00AB2FFE" w:rsidRDefault="0098050B" w:rsidP="00EB3F9B">
      <w:pPr>
        <w:pStyle w:val="TOC1"/>
        <w:rPr>
          <w:rFonts w:ascii="Calibri" w:hAnsi="Calibri"/>
          <w:noProof/>
          <w:snapToGrid/>
          <w:szCs w:val="22"/>
        </w:rPr>
      </w:pPr>
      <w:r>
        <w:fldChar w:fldCharType="begin"/>
      </w:r>
      <w:r>
        <w:instrText xml:space="preserve"> HYPERLINK \l "_Toc348016183" </w:instrText>
      </w:r>
      <w:r>
        <w:fldChar w:fldCharType="separate"/>
      </w:r>
      <w:r w:rsidR="00AB2FFE" w:rsidRPr="00352F80">
        <w:rPr>
          <w:rStyle w:val="Hyperlink"/>
          <w:b/>
          <w:noProof/>
        </w:rPr>
        <w:t xml:space="preserve">VIII. </w:t>
      </w:r>
      <w:r w:rsidR="00AB2FFE">
        <w:rPr>
          <w:rFonts w:ascii="Calibri" w:hAnsi="Calibri"/>
          <w:noProof/>
          <w:snapToGrid/>
          <w:szCs w:val="22"/>
        </w:rPr>
        <w:tab/>
      </w:r>
      <w:r w:rsidR="00AB2FFE" w:rsidRPr="00352F80">
        <w:rPr>
          <w:rStyle w:val="Hyperlink"/>
          <w:b/>
          <w:noProof/>
        </w:rPr>
        <w:t>Qualified Contracts</w:t>
      </w:r>
      <w:r w:rsidR="00AB2FFE">
        <w:rPr>
          <w:noProof/>
          <w:webHidden/>
        </w:rPr>
        <w:tab/>
      </w:r>
      <w:r w:rsidR="00AB2FFE">
        <w:rPr>
          <w:noProof/>
          <w:webHidden/>
        </w:rPr>
        <w:fldChar w:fldCharType="begin"/>
      </w:r>
      <w:r w:rsidR="00AB2FFE">
        <w:rPr>
          <w:noProof/>
          <w:webHidden/>
        </w:rPr>
        <w:instrText xml:space="preserve"> PAGEREF _Toc348016183 \h </w:instrText>
      </w:r>
      <w:r w:rsidR="00AB2FFE">
        <w:rPr>
          <w:noProof/>
          <w:webHidden/>
        </w:rPr>
      </w:r>
      <w:r w:rsidR="00AB2FFE">
        <w:rPr>
          <w:noProof/>
          <w:webHidden/>
        </w:rPr>
        <w:fldChar w:fldCharType="separate"/>
      </w:r>
      <w:ins w:id="45" w:author="Kagawa, Sherrie K" w:date="2018-08-06T14:46:00Z">
        <w:r w:rsidR="00C035AB">
          <w:rPr>
            <w:noProof/>
            <w:webHidden/>
          </w:rPr>
          <w:t>34</w:t>
        </w:r>
      </w:ins>
      <w:del w:id="46" w:author="Kagawa, Sherrie K" w:date="2018-08-06T14:46:00Z">
        <w:r w:rsidR="009A3851" w:rsidDel="00C035AB">
          <w:rPr>
            <w:noProof/>
            <w:webHidden/>
          </w:rPr>
          <w:delText>33</w:delText>
        </w:r>
      </w:del>
      <w:r w:rsidR="00AB2FFE">
        <w:rPr>
          <w:noProof/>
          <w:webHidden/>
        </w:rPr>
        <w:fldChar w:fldCharType="end"/>
      </w:r>
      <w:r>
        <w:rPr>
          <w:noProof/>
        </w:rPr>
        <w:fldChar w:fldCharType="end"/>
      </w:r>
    </w:p>
    <w:p w14:paraId="2EA8F390" w14:textId="4F48D9E8" w:rsidR="00AB2FFE" w:rsidRDefault="0098050B" w:rsidP="00EB3F9B">
      <w:pPr>
        <w:pStyle w:val="TOC1"/>
        <w:rPr>
          <w:rFonts w:ascii="Calibri" w:hAnsi="Calibri"/>
          <w:noProof/>
          <w:snapToGrid/>
          <w:szCs w:val="22"/>
        </w:rPr>
      </w:pPr>
      <w:r>
        <w:fldChar w:fldCharType="begin"/>
      </w:r>
      <w:r>
        <w:instrText xml:space="preserve"> HYPERLINK \l "_Toc348016184" </w:instrText>
      </w:r>
      <w:r>
        <w:fldChar w:fldCharType="separate"/>
      </w:r>
      <w:r w:rsidR="00AB2FFE" w:rsidRPr="00352F80">
        <w:rPr>
          <w:rStyle w:val="Hyperlink"/>
          <w:b/>
          <w:noProof/>
        </w:rPr>
        <w:t>Appendix 1</w:t>
      </w:r>
      <w:r w:rsidR="00AB2FFE">
        <w:rPr>
          <w:noProof/>
          <w:webHidden/>
        </w:rPr>
        <w:tab/>
      </w:r>
      <w:r w:rsidR="00AB2FFE">
        <w:rPr>
          <w:noProof/>
          <w:webHidden/>
        </w:rPr>
        <w:fldChar w:fldCharType="begin"/>
      </w:r>
      <w:r w:rsidR="00AB2FFE">
        <w:rPr>
          <w:noProof/>
          <w:webHidden/>
        </w:rPr>
        <w:instrText xml:space="preserve"> PAGEREF _Toc348016184 \h </w:instrText>
      </w:r>
      <w:r w:rsidR="00AB2FFE">
        <w:rPr>
          <w:noProof/>
          <w:webHidden/>
        </w:rPr>
      </w:r>
      <w:r w:rsidR="00AB2FFE">
        <w:rPr>
          <w:noProof/>
          <w:webHidden/>
        </w:rPr>
        <w:fldChar w:fldCharType="separate"/>
      </w:r>
      <w:ins w:id="47" w:author="Kagawa, Sherrie K" w:date="2018-08-06T14:46:00Z">
        <w:r w:rsidR="00C035AB">
          <w:rPr>
            <w:noProof/>
            <w:webHidden/>
          </w:rPr>
          <w:t>38</w:t>
        </w:r>
      </w:ins>
      <w:del w:id="48" w:author="Kagawa, Sherrie K" w:date="2018-08-06T14:46:00Z">
        <w:r w:rsidR="009A3851" w:rsidDel="00C035AB">
          <w:rPr>
            <w:noProof/>
            <w:webHidden/>
          </w:rPr>
          <w:delText>37</w:delText>
        </w:r>
      </w:del>
      <w:r w:rsidR="00AB2FFE">
        <w:rPr>
          <w:noProof/>
          <w:webHidden/>
        </w:rPr>
        <w:fldChar w:fldCharType="end"/>
      </w:r>
      <w:r>
        <w:rPr>
          <w:noProof/>
        </w:rPr>
        <w:fldChar w:fldCharType="end"/>
      </w:r>
    </w:p>
    <w:p w14:paraId="2294A485" w14:textId="77777777" w:rsidR="009C7B51" w:rsidRPr="009C7B51" w:rsidRDefault="005C3819" w:rsidP="009C7B51">
      <w:pPr>
        <w:suppressAutoHyphens/>
        <w:jc w:val="center"/>
        <w:rPr>
          <w:rFonts w:ascii="Times New Roman" w:hAnsi="Times New Roman"/>
          <w:b/>
          <w:sz w:val="22"/>
          <w:szCs w:val="24"/>
        </w:rPr>
      </w:pPr>
      <w:r>
        <w:rPr>
          <w:rFonts w:ascii="Times New Roman" w:hAnsi="Times New Roman"/>
          <w:b/>
          <w:bCs/>
          <w:caps/>
          <w:sz w:val="22"/>
          <w:szCs w:val="22"/>
        </w:rPr>
        <w:fldChar w:fldCharType="end"/>
      </w:r>
      <w:r w:rsidR="009C7B51" w:rsidRPr="009C7B51">
        <w:rPr>
          <w:rFonts w:ascii="Times New Roman" w:hAnsi="Times New Roman"/>
          <w:sz w:val="22"/>
          <w:szCs w:val="22"/>
        </w:rPr>
        <w:br w:type="page"/>
      </w:r>
      <w:r w:rsidR="009C7B51" w:rsidRPr="009C7B51">
        <w:rPr>
          <w:rFonts w:ascii="Times New Roman" w:hAnsi="Times New Roman"/>
          <w:b/>
          <w:sz w:val="22"/>
          <w:szCs w:val="24"/>
        </w:rPr>
        <w:lastRenderedPageBreak/>
        <w:t xml:space="preserve">STATE OF </w:t>
      </w:r>
      <w:smartTag w:uri="urn:schemas-microsoft-com:office:smarttags" w:element="State">
        <w:smartTag w:uri="urn:schemas-microsoft-com:office:smarttags" w:element="place">
          <w:r w:rsidR="009C7B51" w:rsidRPr="009C7B51">
            <w:rPr>
              <w:rFonts w:ascii="Times New Roman" w:hAnsi="Times New Roman"/>
              <w:b/>
              <w:sz w:val="22"/>
              <w:szCs w:val="24"/>
            </w:rPr>
            <w:t>HAWAII</w:t>
          </w:r>
        </w:smartTag>
      </w:smartTag>
    </w:p>
    <w:p w14:paraId="3B78478D" w14:textId="77777777" w:rsidR="009C7B51" w:rsidRPr="009C7B51" w:rsidRDefault="009C7B51" w:rsidP="009C7B51">
      <w:pPr>
        <w:suppressAutoHyphens/>
        <w:jc w:val="center"/>
        <w:rPr>
          <w:rFonts w:ascii="Times New Roman" w:hAnsi="Times New Roman"/>
          <w:sz w:val="22"/>
          <w:szCs w:val="24"/>
        </w:rPr>
      </w:pPr>
      <w:r w:rsidRPr="009C7B51">
        <w:rPr>
          <w:rFonts w:ascii="Times New Roman" w:hAnsi="Times New Roman"/>
          <w:b/>
          <w:sz w:val="22"/>
          <w:szCs w:val="24"/>
        </w:rPr>
        <w:t>LOW-INCOME HOUSING TAX CREDIT PROGRAM</w:t>
      </w:r>
    </w:p>
    <w:p w14:paraId="105DBFC5" w14:textId="3BE6335B" w:rsidR="009C7B51" w:rsidRPr="009C7B51" w:rsidRDefault="009C7B51" w:rsidP="009C7B51">
      <w:pPr>
        <w:suppressAutoHyphens/>
        <w:jc w:val="center"/>
        <w:rPr>
          <w:rFonts w:ascii="Times New Roman" w:hAnsi="Times New Roman"/>
          <w:sz w:val="22"/>
          <w:szCs w:val="24"/>
        </w:rPr>
      </w:pPr>
      <w:r w:rsidRPr="009C7B51">
        <w:rPr>
          <w:rFonts w:ascii="Times New Roman" w:hAnsi="Times New Roman"/>
          <w:b/>
          <w:sz w:val="22"/>
          <w:szCs w:val="24"/>
        </w:rPr>
        <w:t>20</w:t>
      </w:r>
      <w:r w:rsidR="00C7277B">
        <w:rPr>
          <w:rFonts w:ascii="Times New Roman" w:hAnsi="Times New Roman"/>
          <w:b/>
          <w:sz w:val="22"/>
          <w:szCs w:val="24"/>
        </w:rPr>
        <w:t>1</w:t>
      </w:r>
      <w:r w:rsidR="00982192">
        <w:rPr>
          <w:rFonts w:ascii="Times New Roman" w:hAnsi="Times New Roman"/>
          <w:b/>
          <w:sz w:val="22"/>
          <w:szCs w:val="24"/>
        </w:rPr>
        <w:t>8</w:t>
      </w:r>
      <w:r w:rsidR="00E83E45">
        <w:rPr>
          <w:rFonts w:ascii="Times New Roman" w:hAnsi="Times New Roman"/>
          <w:b/>
          <w:sz w:val="22"/>
          <w:szCs w:val="24"/>
        </w:rPr>
        <w:t>201</w:t>
      </w:r>
      <w:r w:rsidR="00982192">
        <w:rPr>
          <w:rFonts w:ascii="Times New Roman" w:hAnsi="Times New Roman"/>
          <w:b/>
          <w:sz w:val="22"/>
          <w:szCs w:val="24"/>
        </w:rPr>
        <w:t>9</w:t>
      </w:r>
      <w:r w:rsidRPr="009C7B51">
        <w:rPr>
          <w:rFonts w:ascii="Times New Roman" w:hAnsi="Times New Roman"/>
          <w:b/>
          <w:sz w:val="22"/>
          <w:szCs w:val="24"/>
        </w:rPr>
        <w:t xml:space="preserve"> QUALIFIED ALLOCATION PLAN</w:t>
      </w:r>
    </w:p>
    <w:p w14:paraId="7792B058" w14:textId="77777777" w:rsidR="009C7B51" w:rsidRPr="009C7B51" w:rsidRDefault="009C7B51" w:rsidP="009C7B51">
      <w:pPr>
        <w:suppressAutoHyphens/>
        <w:jc w:val="center"/>
        <w:outlineLvl w:val="0"/>
        <w:rPr>
          <w:rFonts w:ascii="Times New Roman" w:hAnsi="Times New Roman"/>
          <w:sz w:val="22"/>
          <w:szCs w:val="22"/>
        </w:rPr>
      </w:pPr>
    </w:p>
    <w:p w14:paraId="5184209F" w14:textId="77777777" w:rsidR="009C7B51" w:rsidRPr="009C7B51" w:rsidRDefault="009C7B51" w:rsidP="009C7B51">
      <w:pPr>
        <w:suppressAutoHyphens/>
        <w:jc w:val="center"/>
        <w:outlineLvl w:val="0"/>
        <w:rPr>
          <w:rFonts w:ascii="Times New Roman" w:hAnsi="Times New Roman"/>
          <w:sz w:val="22"/>
          <w:szCs w:val="22"/>
        </w:rPr>
      </w:pPr>
    </w:p>
    <w:p w14:paraId="54E448F4" w14:textId="77777777" w:rsidR="009C7B51" w:rsidRPr="009C7B51" w:rsidRDefault="009C7B51" w:rsidP="009C7B51">
      <w:pPr>
        <w:keepNext/>
        <w:tabs>
          <w:tab w:val="left" w:pos="-720"/>
        </w:tabs>
        <w:suppressAutoHyphens/>
        <w:outlineLvl w:val="0"/>
        <w:rPr>
          <w:rFonts w:ascii="Times New Roman" w:hAnsi="Times New Roman"/>
          <w:b/>
          <w:sz w:val="22"/>
          <w:szCs w:val="22"/>
        </w:rPr>
      </w:pPr>
      <w:bookmarkStart w:id="49" w:name="_Toc348016158"/>
      <w:r w:rsidRPr="009C7B51">
        <w:rPr>
          <w:rFonts w:ascii="Times New Roman" w:hAnsi="Times New Roman"/>
          <w:b/>
          <w:sz w:val="22"/>
          <w:szCs w:val="22"/>
        </w:rPr>
        <w:t>I.</w:t>
      </w:r>
      <w:r w:rsidRPr="009C7B51">
        <w:rPr>
          <w:rFonts w:ascii="Times New Roman" w:hAnsi="Times New Roman"/>
          <w:b/>
          <w:sz w:val="22"/>
          <w:szCs w:val="22"/>
        </w:rPr>
        <w:tab/>
        <w:t>Introduction</w:t>
      </w:r>
      <w:bookmarkEnd w:id="49"/>
    </w:p>
    <w:p w14:paraId="54CFA6A2" w14:textId="77777777" w:rsidR="009C7B51" w:rsidRPr="009C7B51" w:rsidRDefault="009C7B51" w:rsidP="009C7B51">
      <w:pPr>
        <w:suppressAutoHyphens/>
        <w:rPr>
          <w:rFonts w:ascii="Times New Roman" w:hAnsi="Times New Roman"/>
          <w:sz w:val="22"/>
          <w:szCs w:val="22"/>
        </w:rPr>
      </w:pPr>
    </w:p>
    <w:p w14:paraId="3D388791" w14:textId="77777777" w:rsidR="009C7B51" w:rsidRPr="009C7B51" w:rsidRDefault="009C7B51" w:rsidP="009C7B51">
      <w:pPr>
        <w:suppressAutoHyphens/>
        <w:ind w:left="720"/>
        <w:rPr>
          <w:rFonts w:ascii="Times New Roman" w:hAnsi="Times New Roman"/>
          <w:sz w:val="22"/>
          <w:szCs w:val="22"/>
        </w:rPr>
      </w:pPr>
      <w:r w:rsidRPr="009C7B51">
        <w:rPr>
          <w:rFonts w:ascii="Times New Roman" w:hAnsi="Times New Roman"/>
          <w:sz w:val="22"/>
          <w:szCs w:val="22"/>
        </w:rPr>
        <w:t xml:space="preserve">The Low-Income Housing Tax Credit (LIHTC) Program, created by the Tax Reform Act of 1986, is intended to encourage the construction or rehabilitation of low-income rental units.  The regulations which govern this Program are contained in Section 42 of the Internal Revenue Code (IRC).  This Program provides Federal </w:t>
      </w:r>
      <w:r w:rsidR="00E15210">
        <w:rPr>
          <w:rFonts w:ascii="Times New Roman" w:hAnsi="Times New Roman"/>
          <w:sz w:val="22"/>
          <w:szCs w:val="22"/>
        </w:rPr>
        <w:t>LIHTC</w:t>
      </w:r>
      <w:r w:rsidRPr="009C7B51">
        <w:rPr>
          <w:rFonts w:ascii="Times New Roman" w:hAnsi="Times New Roman"/>
          <w:sz w:val="22"/>
          <w:szCs w:val="22"/>
        </w:rPr>
        <w:t xml:space="preserve"> to qualified project owners who agree to maintain all or a portion of a project’s units for low-income individuals or families.  The State of Hawaii created a State </w:t>
      </w:r>
      <w:r w:rsidR="00913231">
        <w:rPr>
          <w:rFonts w:ascii="Times New Roman" w:hAnsi="Times New Roman"/>
          <w:sz w:val="22"/>
          <w:szCs w:val="22"/>
        </w:rPr>
        <w:t>LIHTC</w:t>
      </w:r>
      <w:r w:rsidRPr="009C7B51">
        <w:rPr>
          <w:rFonts w:ascii="Times New Roman" w:hAnsi="Times New Roman"/>
          <w:sz w:val="22"/>
          <w:szCs w:val="22"/>
        </w:rPr>
        <w:t xml:space="preserve"> which is equal to fifty percent (50%) of the Federal </w:t>
      </w:r>
      <w:r w:rsidR="00913231">
        <w:rPr>
          <w:rFonts w:ascii="Times New Roman" w:hAnsi="Times New Roman"/>
          <w:sz w:val="22"/>
          <w:szCs w:val="22"/>
        </w:rPr>
        <w:t>LIHTC</w:t>
      </w:r>
      <w:r w:rsidRPr="009C7B51">
        <w:rPr>
          <w:rFonts w:ascii="Times New Roman" w:hAnsi="Times New Roman"/>
          <w:sz w:val="22"/>
          <w:szCs w:val="22"/>
        </w:rPr>
        <w:t xml:space="preserve"> allocated to a project.  The Hawaii Housing Finance and Development Corporation (HHFDC) has been designated as the agency responsible for the administration of both Federal and State </w:t>
      </w:r>
      <w:r w:rsidR="00913231">
        <w:rPr>
          <w:rFonts w:ascii="Times New Roman" w:hAnsi="Times New Roman"/>
          <w:sz w:val="22"/>
          <w:szCs w:val="22"/>
        </w:rPr>
        <w:t>LIHTC</w:t>
      </w:r>
      <w:r w:rsidRPr="009C7B51">
        <w:rPr>
          <w:rFonts w:ascii="Times New Roman" w:hAnsi="Times New Roman"/>
          <w:sz w:val="22"/>
          <w:szCs w:val="22"/>
        </w:rPr>
        <w:t xml:space="preserve"> Programs for the State of Hawaii.</w:t>
      </w:r>
    </w:p>
    <w:p w14:paraId="3CB5A309" w14:textId="77777777" w:rsidR="009C7B51" w:rsidRPr="009C7B51" w:rsidRDefault="009C7B51" w:rsidP="009C7B51">
      <w:pPr>
        <w:suppressAutoHyphens/>
        <w:ind w:left="720"/>
        <w:rPr>
          <w:rFonts w:ascii="Times New Roman" w:hAnsi="Times New Roman"/>
          <w:sz w:val="22"/>
          <w:szCs w:val="22"/>
        </w:rPr>
      </w:pPr>
    </w:p>
    <w:p w14:paraId="1F3C768D" w14:textId="77777777" w:rsidR="009C7B51" w:rsidRPr="009C7B51" w:rsidRDefault="009C7B51" w:rsidP="009C7B51">
      <w:pPr>
        <w:suppressAutoHyphens/>
        <w:ind w:left="720"/>
        <w:rPr>
          <w:rFonts w:ascii="Times New Roman" w:hAnsi="Times New Roman"/>
          <w:sz w:val="22"/>
          <w:szCs w:val="22"/>
        </w:rPr>
      </w:pPr>
      <w:r w:rsidRPr="009C7B51">
        <w:rPr>
          <w:rFonts w:ascii="Times New Roman" w:hAnsi="Times New Roman"/>
          <w:sz w:val="22"/>
          <w:szCs w:val="22"/>
        </w:rPr>
        <w:t xml:space="preserve">In accordance with </w:t>
      </w:r>
      <w:r w:rsidR="000F1DF1">
        <w:rPr>
          <w:rFonts w:ascii="Times New Roman" w:hAnsi="Times New Roman"/>
          <w:sz w:val="22"/>
          <w:szCs w:val="22"/>
        </w:rPr>
        <w:t>Section 42 of the IRC,</w:t>
      </w:r>
      <w:r w:rsidRPr="009C7B51">
        <w:rPr>
          <w:rFonts w:ascii="Times New Roman" w:hAnsi="Times New Roman"/>
          <w:sz w:val="22"/>
          <w:szCs w:val="22"/>
        </w:rPr>
        <w:t xml:space="preserve"> the HHFDC developed this Qualified Allocation Plan</w:t>
      </w:r>
      <w:r w:rsidR="000F1DF1">
        <w:rPr>
          <w:rFonts w:ascii="Times New Roman" w:hAnsi="Times New Roman"/>
          <w:sz w:val="22"/>
          <w:szCs w:val="22"/>
        </w:rPr>
        <w:t xml:space="preserve"> (QAP)</w:t>
      </w:r>
      <w:r w:rsidRPr="009C7B51">
        <w:rPr>
          <w:rFonts w:ascii="Times New Roman" w:hAnsi="Times New Roman"/>
          <w:sz w:val="22"/>
          <w:szCs w:val="22"/>
        </w:rPr>
        <w:t xml:space="preserve"> which sets forth (1) the criteria to evaluate and allocate </w:t>
      </w:r>
      <w:r w:rsidR="00E15210">
        <w:rPr>
          <w:rFonts w:ascii="Times New Roman" w:hAnsi="Times New Roman"/>
          <w:sz w:val="22"/>
          <w:szCs w:val="22"/>
        </w:rPr>
        <w:t>LIHTC</w:t>
      </w:r>
      <w:r w:rsidRPr="009C7B51">
        <w:rPr>
          <w:rFonts w:ascii="Times New Roman" w:hAnsi="Times New Roman"/>
          <w:sz w:val="22"/>
          <w:szCs w:val="22"/>
        </w:rPr>
        <w:t xml:space="preserve"> to projects which best meet the housing needs of the State and preferences required by Section 42</w:t>
      </w:r>
      <w:r w:rsidR="005140AC">
        <w:rPr>
          <w:rFonts w:ascii="Times New Roman" w:hAnsi="Times New Roman"/>
          <w:sz w:val="22"/>
          <w:szCs w:val="22"/>
        </w:rPr>
        <w:t xml:space="preserve"> of the</w:t>
      </w:r>
      <w:r w:rsidRPr="009C7B51">
        <w:rPr>
          <w:rFonts w:ascii="Times New Roman" w:hAnsi="Times New Roman"/>
          <w:sz w:val="22"/>
          <w:szCs w:val="22"/>
        </w:rPr>
        <w:t xml:space="preserve"> IRC, and (2) the procedure to monitor for compliance with the provisions of the LIHTC Program.</w:t>
      </w:r>
    </w:p>
    <w:p w14:paraId="6D9CB060" w14:textId="77777777" w:rsidR="009C7B51" w:rsidRPr="009C7B51" w:rsidRDefault="009C7B51" w:rsidP="009C7B51">
      <w:pPr>
        <w:suppressAutoHyphens/>
        <w:ind w:left="720" w:firstLine="720"/>
        <w:rPr>
          <w:rFonts w:ascii="Times New Roman" w:hAnsi="Times New Roman"/>
          <w:sz w:val="22"/>
          <w:szCs w:val="22"/>
        </w:rPr>
      </w:pPr>
    </w:p>
    <w:p w14:paraId="2F2732B6" w14:textId="31175D20" w:rsidR="009C7B51" w:rsidRPr="009C7B51" w:rsidRDefault="009C7B51" w:rsidP="009C7B51">
      <w:pPr>
        <w:suppressAutoHyphens/>
        <w:ind w:left="720"/>
        <w:rPr>
          <w:rFonts w:ascii="Times New Roman" w:hAnsi="Times New Roman"/>
          <w:b/>
          <w:sz w:val="22"/>
          <w:szCs w:val="22"/>
        </w:rPr>
      </w:pPr>
      <w:r w:rsidRPr="009C7B51">
        <w:rPr>
          <w:rFonts w:ascii="Times New Roman" w:hAnsi="Times New Roman"/>
          <w:b/>
          <w:sz w:val="22"/>
          <w:szCs w:val="22"/>
        </w:rPr>
        <w:t xml:space="preserve">This allocation plan shall be effective for reservations and awards of LIHTC for </w:t>
      </w:r>
      <w:r w:rsidR="00CF3342">
        <w:rPr>
          <w:rFonts w:ascii="Times New Roman" w:hAnsi="Times New Roman"/>
          <w:b/>
          <w:sz w:val="22"/>
          <w:szCs w:val="22"/>
        </w:rPr>
        <w:t xml:space="preserve">the </w:t>
      </w:r>
      <w:r w:rsidRPr="009C7B51">
        <w:rPr>
          <w:rFonts w:ascii="Times New Roman" w:hAnsi="Times New Roman"/>
          <w:b/>
          <w:sz w:val="22"/>
          <w:szCs w:val="22"/>
        </w:rPr>
        <w:t>calendar year 20</w:t>
      </w:r>
      <w:r w:rsidR="00AB58AA">
        <w:rPr>
          <w:rFonts w:ascii="Times New Roman" w:hAnsi="Times New Roman"/>
          <w:b/>
          <w:sz w:val="22"/>
          <w:szCs w:val="22"/>
        </w:rPr>
        <w:t>1</w:t>
      </w:r>
      <w:ins w:id="50" w:author="Kagawa, Sherrie K" w:date="2018-08-07T09:10:00Z">
        <w:r w:rsidR="00407C4B">
          <w:rPr>
            <w:rFonts w:ascii="Times New Roman" w:hAnsi="Times New Roman"/>
            <w:b/>
            <w:sz w:val="22"/>
            <w:szCs w:val="22"/>
          </w:rPr>
          <w:t>9</w:t>
        </w:r>
      </w:ins>
      <w:del w:id="51" w:author="Kagawa, Sherrie K" w:date="2018-08-07T09:10:00Z">
        <w:r w:rsidR="00982192" w:rsidDel="00407C4B">
          <w:rPr>
            <w:rFonts w:ascii="Times New Roman" w:hAnsi="Times New Roman"/>
            <w:b/>
            <w:sz w:val="22"/>
            <w:szCs w:val="22"/>
          </w:rPr>
          <w:delText>8</w:delText>
        </w:r>
      </w:del>
      <w:r w:rsidR="00B85D05">
        <w:rPr>
          <w:rFonts w:ascii="Times New Roman" w:hAnsi="Times New Roman"/>
          <w:b/>
          <w:sz w:val="22"/>
          <w:szCs w:val="22"/>
        </w:rPr>
        <w:t xml:space="preserve"> and 20</w:t>
      </w:r>
      <w:ins w:id="52" w:author="Kagawa, Sherrie K" w:date="2018-08-07T09:10:00Z">
        <w:r w:rsidR="00407C4B">
          <w:rPr>
            <w:rFonts w:ascii="Times New Roman" w:hAnsi="Times New Roman"/>
            <w:b/>
            <w:sz w:val="22"/>
            <w:szCs w:val="22"/>
          </w:rPr>
          <w:t>20</w:t>
        </w:r>
      </w:ins>
      <w:del w:id="53" w:author="Kagawa, Sherrie K" w:date="2018-08-07T09:10:00Z">
        <w:r w:rsidR="00B85D05" w:rsidDel="00407C4B">
          <w:rPr>
            <w:rFonts w:ascii="Times New Roman" w:hAnsi="Times New Roman"/>
            <w:b/>
            <w:sz w:val="22"/>
            <w:szCs w:val="22"/>
          </w:rPr>
          <w:delText>1</w:delText>
        </w:r>
        <w:r w:rsidR="00982192" w:rsidDel="00407C4B">
          <w:rPr>
            <w:rFonts w:ascii="Times New Roman" w:hAnsi="Times New Roman"/>
            <w:b/>
            <w:sz w:val="22"/>
            <w:szCs w:val="22"/>
          </w:rPr>
          <w:delText>9</w:delText>
        </w:r>
      </w:del>
      <w:r w:rsidRPr="009C7B51">
        <w:rPr>
          <w:rFonts w:ascii="Times New Roman" w:hAnsi="Times New Roman"/>
          <w:b/>
          <w:sz w:val="22"/>
          <w:szCs w:val="22"/>
        </w:rPr>
        <w:t xml:space="preserve">.  The </w:t>
      </w:r>
      <w:r w:rsidR="000F1DF1">
        <w:rPr>
          <w:rFonts w:ascii="Times New Roman" w:hAnsi="Times New Roman"/>
          <w:b/>
          <w:sz w:val="22"/>
          <w:szCs w:val="22"/>
        </w:rPr>
        <w:t>QAP</w:t>
      </w:r>
      <w:r w:rsidRPr="009C7B51">
        <w:rPr>
          <w:rFonts w:ascii="Times New Roman" w:hAnsi="Times New Roman"/>
          <w:b/>
          <w:sz w:val="22"/>
          <w:szCs w:val="22"/>
        </w:rPr>
        <w:t xml:space="preserve"> is subject to amendment by the HHFDC Board of Directors.</w:t>
      </w:r>
    </w:p>
    <w:p w14:paraId="0DD12FE2" w14:textId="77777777" w:rsidR="009C7B51" w:rsidRPr="009C7B51" w:rsidRDefault="009C7B51" w:rsidP="009C7B51">
      <w:pPr>
        <w:suppressAutoHyphens/>
        <w:rPr>
          <w:rFonts w:ascii="Times New Roman" w:hAnsi="Times New Roman"/>
          <w:sz w:val="22"/>
          <w:szCs w:val="22"/>
        </w:rPr>
      </w:pPr>
    </w:p>
    <w:p w14:paraId="2D26BAAF" w14:textId="77777777" w:rsidR="009C7B51" w:rsidRPr="009C7B51" w:rsidRDefault="009C7B51" w:rsidP="009C7B51">
      <w:pPr>
        <w:suppressAutoHyphens/>
        <w:rPr>
          <w:rFonts w:ascii="Times New Roman" w:hAnsi="Times New Roman"/>
          <w:sz w:val="22"/>
          <w:szCs w:val="22"/>
        </w:rPr>
      </w:pPr>
    </w:p>
    <w:p w14:paraId="41D48D49" w14:textId="77777777" w:rsidR="009C7B51" w:rsidRPr="009C7B51" w:rsidRDefault="009C7B51" w:rsidP="009C7B51">
      <w:pPr>
        <w:keepNext/>
        <w:tabs>
          <w:tab w:val="left" w:pos="-720"/>
        </w:tabs>
        <w:suppressAutoHyphens/>
        <w:outlineLvl w:val="0"/>
        <w:rPr>
          <w:rFonts w:ascii="Times New Roman" w:hAnsi="Times New Roman"/>
          <w:b/>
          <w:sz w:val="22"/>
          <w:szCs w:val="22"/>
        </w:rPr>
      </w:pPr>
      <w:r w:rsidRPr="009C7B51">
        <w:rPr>
          <w:rFonts w:ascii="Times New Roman" w:hAnsi="Times New Roman"/>
          <w:b/>
          <w:sz w:val="22"/>
          <w:szCs w:val="22"/>
        </w:rPr>
        <w:br w:type="page"/>
      </w:r>
      <w:bookmarkStart w:id="54" w:name="_Toc348016159"/>
      <w:r w:rsidRPr="009C7B51">
        <w:rPr>
          <w:rFonts w:ascii="Times New Roman" w:hAnsi="Times New Roman"/>
          <w:b/>
          <w:sz w:val="22"/>
          <w:szCs w:val="22"/>
        </w:rPr>
        <w:lastRenderedPageBreak/>
        <w:t>II.</w:t>
      </w:r>
      <w:r w:rsidRPr="009C7B51">
        <w:rPr>
          <w:rFonts w:ascii="Times New Roman" w:hAnsi="Times New Roman"/>
          <w:b/>
          <w:sz w:val="22"/>
          <w:szCs w:val="22"/>
        </w:rPr>
        <w:tab/>
        <w:t>Application and Award Process</w:t>
      </w:r>
      <w:bookmarkEnd w:id="54"/>
    </w:p>
    <w:p w14:paraId="123D0ED3" w14:textId="77777777" w:rsidR="009C7B51" w:rsidRPr="00042838" w:rsidRDefault="009C7B51" w:rsidP="009C7B51">
      <w:pPr>
        <w:suppressAutoHyphens/>
        <w:rPr>
          <w:rFonts w:ascii="Times New Roman" w:hAnsi="Times New Roman"/>
          <w:sz w:val="22"/>
          <w:szCs w:val="22"/>
        </w:rPr>
      </w:pPr>
    </w:p>
    <w:p w14:paraId="4B6E7E4E" w14:textId="77777777" w:rsidR="009C7B51" w:rsidRPr="009C7B51" w:rsidRDefault="009C7B51" w:rsidP="009C7B51">
      <w:pPr>
        <w:suppressAutoHyphens/>
        <w:ind w:left="720"/>
        <w:rPr>
          <w:rFonts w:ascii="Times New Roman" w:hAnsi="Times New Roman"/>
          <w:sz w:val="22"/>
          <w:szCs w:val="22"/>
        </w:rPr>
      </w:pPr>
      <w:r w:rsidRPr="009C7B51">
        <w:rPr>
          <w:rFonts w:ascii="Times New Roman" w:hAnsi="Times New Roman"/>
          <w:sz w:val="22"/>
          <w:szCs w:val="22"/>
        </w:rPr>
        <w:t>Applications for the LIHTC are available at the HHFDC’s office or by submitting a written request to the HHFDC at the address shown below.</w:t>
      </w:r>
    </w:p>
    <w:p w14:paraId="68F06561" w14:textId="77777777" w:rsidR="009C7B51" w:rsidRPr="00042838" w:rsidRDefault="009C7B51" w:rsidP="009C7B51">
      <w:pPr>
        <w:suppressAutoHyphens/>
        <w:ind w:left="720"/>
        <w:rPr>
          <w:rFonts w:ascii="Times New Roman" w:hAnsi="Times New Roman"/>
          <w:sz w:val="22"/>
          <w:szCs w:val="22"/>
        </w:rPr>
      </w:pPr>
    </w:p>
    <w:p w14:paraId="696E1B6B" w14:textId="77777777" w:rsidR="00042838" w:rsidRPr="00042838" w:rsidRDefault="00042838" w:rsidP="009C7B51">
      <w:pPr>
        <w:suppressAutoHyphens/>
        <w:ind w:left="720"/>
        <w:rPr>
          <w:rFonts w:ascii="Times New Roman" w:hAnsi="Times New Roman"/>
          <w:sz w:val="22"/>
          <w:szCs w:val="22"/>
        </w:rPr>
      </w:pPr>
    </w:p>
    <w:p w14:paraId="401EC844"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t>Hawaii Housing Finance and Development Corporation</w:t>
      </w:r>
    </w:p>
    <w:p w14:paraId="77F59DDC"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r>
      <w:smartTag w:uri="urn:schemas-microsoft-com:office:smarttags" w:element="Street">
        <w:smartTag w:uri="urn:schemas-microsoft-com:office:smarttags" w:element="address">
          <w:r w:rsidRPr="009C7B51">
            <w:rPr>
              <w:rFonts w:ascii="Times New Roman" w:hAnsi="Times New Roman"/>
              <w:sz w:val="22"/>
              <w:szCs w:val="22"/>
            </w:rPr>
            <w:t>677 Queen Street, Suite 300</w:t>
          </w:r>
        </w:smartTag>
      </w:smartTag>
    </w:p>
    <w:p w14:paraId="24B5F3DD"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r>
      <w:smartTag w:uri="urn:schemas-microsoft-com:office:smarttags" w:element="place">
        <w:smartTag w:uri="urn:schemas-microsoft-com:office:smarttags" w:element="City">
          <w:r w:rsidRPr="009C7B51">
            <w:rPr>
              <w:rFonts w:ascii="Times New Roman" w:hAnsi="Times New Roman"/>
              <w:sz w:val="22"/>
              <w:szCs w:val="22"/>
            </w:rPr>
            <w:t>Honolulu</w:t>
          </w:r>
        </w:smartTag>
        <w:r w:rsidRPr="009C7B51">
          <w:rPr>
            <w:rFonts w:ascii="Times New Roman" w:hAnsi="Times New Roman"/>
            <w:sz w:val="22"/>
            <w:szCs w:val="22"/>
          </w:rPr>
          <w:t xml:space="preserve">, </w:t>
        </w:r>
        <w:smartTag w:uri="urn:schemas-microsoft-com:office:smarttags" w:element="State">
          <w:r w:rsidRPr="009C7B51">
            <w:rPr>
              <w:rFonts w:ascii="Times New Roman" w:hAnsi="Times New Roman"/>
              <w:sz w:val="22"/>
              <w:szCs w:val="22"/>
            </w:rPr>
            <w:t>Hawaii</w:t>
          </w:r>
        </w:smartTag>
        <w:r w:rsidRPr="009C7B51">
          <w:rPr>
            <w:rFonts w:ascii="Times New Roman" w:hAnsi="Times New Roman"/>
            <w:sz w:val="22"/>
            <w:szCs w:val="22"/>
          </w:rPr>
          <w:t xml:space="preserve">   </w:t>
        </w:r>
        <w:smartTag w:uri="urn:schemas-microsoft-com:office:smarttags" w:element="date">
          <w:r w:rsidRPr="009C7B51">
            <w:rPr>
              <w:rFonts w:ascii="Times New Roman" w:hAnsi="Times New Roman"/>
              <w:sz w:val="22"/>
              <w:szCs w:val="22"/>
            </w:rPr>
            <w:t>96813</w:t>
          </w:r>
        </w:smartTag>
      </w:smartTag>
    </w:p>
    <w:p w14:paraId="73593156"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t>ATTN:  Finance Branch</w:t>
      </w:r>
    </w:p>
    <w:p w14:paraId="3FC69818" w14:textId="77777777" w:rsidR="009C7B51" w:rsidRPr="009C7B51" w:rsidRDefault="009C7B51" w:rsidP="009C7B51">
      <w:pPr>
        <w:tabs>
          <w:tab w:val="center" w:pos="4680"/>
        </w:tabs>
        <w:suppressAutoHyphens/>
        <w:ind w:left="720"/>
        <w:rPr>
          <w:rFonts w:ascii="Times New Roman" w:hAnsi="Times New Roman"/>
          <w:sz w:val="22"/>
          <w:szCs w:val="22"/>
        </w:rPr>
      </w:pPr>
      <w:r w:rsidRPr="009C7B51">
        <w:rPr>
          <w:rFonts w:ascii="Times New Roman" w:hAnsi="Times New Roman"/>
          <w:sz w:val="22"/>
          <w:szCs w:val="22"/>
        </w:rPr>
        <w:tab/>
        <w:t>(808) 587-0567</w:t>
      </w:r>
    </w:p>
    <w:p w14:paraId="40C5A144" w14:textId="77777777" w:rsidR="009C7B51" w:rsidRPr="00042838" w:rsidRDefault="009C7B51" w:rsidP="009C7B51">
      <w:pPr>
        <w:tabs>
          <w:tab w:val="left" w:pos="-720"/>
        </w:tabs>
        <w:suppressAutoHyphens/>
        <w:ind w:left="720"/>
        <w:rPr>
          <w:rFonts w:ascii="Times New Roman" w:hAnsi="Times New Roman"/>
          <w:sz w:val="22"/>
          <w:szCs w:val="22"/>
        </w:rPr>
      </w:pPr>
    </w:p>
    <w:p w14:paraId="78C891A8"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Applications for </w:t>
      </w:r>
      <w:r w:rsidR="00794E9D">
        <w:rPr>
          <w:rFonts w:ascii="Times New Roman" w:hAnsi="Times New Roman"/>
          <w:sz w:val="22"/>
          <w:szCs w:val="22"/>
        </w:rPr>
        <w:t>LIHTC</w:t>
      </w:r>
      <w:r w:rsidRPr="009C7B51">
        <w:rPr>
          <w:rFonts w:ascii="Times New Roman" w:hAnsi="Times New Roman"/>
          <w:sz w:val="22"/>
          <w:szCs w:val="22"/>
        </w:rPr>
        <w:t xml:space="preserve"> should be submitted to the HHFDC no later than the indicated deadline.  Upon receiving an application for </w:t>
      </w:r>
      <w:r w:rsidR="00E15210">
        <w:rPr>
          <w:rFonts w:ascii="Times New Roman" w:hAnsi="Times New Roman"/>
          <w:sz w:val="22"/>
          <w:szCs w:val="22"/>
        </w:rPr>
        <w:t>LIHTC</w:t>
      </w:r>
      <w:r w:rsidRPr="009C7B51">
        <w:rPr>
          <w:rFonts w:ascii="Times New Roman" w:hAnsi="Times New Roman"/>
          <w:sz w:val="22"/>
          <w:szCs w:val="22"/>
        </w:rPr>
        <w:t xml:space="preserve">, the HHFDC shall review the application to ensure that the application is complete and contains all required information.  The </w:t>
      </w:r>
      <w:r w:rsidR="000F1DF1">
        <w:rPr>
          <w:rFonts w:ascii="Times New Roman" w:hAnsi="Times New Roman"/>
          <w:sz w:val="22"/>
          <w:szCs w:val="22"/>
        </w:rPr>
        <w:t>E</w:t>
      </w:r>
      <w:r w:rsidRPr="009C7B51">
        <w:rPr>
          <w:rFonts w:ascii="Times New Roman" w:hAnsi="Times New Roman"/>
          <w:sz w:val="22"/>
          <w:szCs w:val="22"/>
        </w:rPr>
        <w:t xml:space="preserve">xecutive </w:t>
      </w:r>
      <w:r w:rsidR="000F1DF1">
        <w:rPr>
          <w:rFonts w:ascii="Times New Roman" w:hAnsi="Times New Roman"/>
          <w:sz w:val="22"/>
          <w:szCs w:val="22"/>
        </w:rPr>
        <w:t>D</w:t>
      </w:r>
      <w:r w:rsidRPr="009C7B51">
        <w:rPr>
          <w:rFonts w:ascii="Times New Roman" w:hAnsi="Times New Roman"/>
          <w:sz w:val="22"/>
          <w:szCs w:val="22"/>
        </w:rPr>
        <w:t>irector shall have the right to defer the consideration of any application if, in his/her sole discretion, such deferral is deemed in the best interests of meeting housing needs.</w:t>
      </w:r>
    </w:p>
    <w:p w14:paraId="4188BFB6" w14:textId="77777777" w:rsidR="009C7B51" w:rsidRPr="00042838" w:rsidRDefault="009C7B51" w:rsidP="009C7B51">
      <w:pPr>
        <w:tabs>
          <w:tab w:val="left" w:pos="-720"/>
        </w:tabs>
        <w:suppressAutoHyphens/>
        <w:ind w:left="720"/>
        <w:rPr>
          <w:rFonts w:ascii="Times New Roman" w:hAnsi="Times New Roman"/>
          <w:sz w:val="22"/>
          <w:szCs w:val="22"/>
        </w:rPr>
      </w:pPr>
    </w:p>
    <w:p w14:paraId="362F6F53"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Complete </w:t>
      </w:r>
      <w:r w:rsidR="00564381">
        <w:rPr>
          <w:rFonts w:ascii="Times New Roman" w:hAnsi="Times New Roman"/>
          <w:sz w:val="22"/>
          <w:szCs w:val="22"/>
        </w:rPr>
        <w:t xml:space="preserve">and accepted </w:t>
      </w:r>
      <w:r w:rsidRPr="009C7B51">
        <w:rPr>
          <w:rFonts w:ascii="Times New Roman" w:hAnsi="Times New Roman"/>
          <w:sz w:val="22"/>
          <w:szCs w:val="22"/>
        </w:rPr>
        <w:t xml:space="preserve">applications shall then be evaluated in accordance with the allocation plan to determine the project’s rank in relation to other projects in the evaluation.  Projects receiving the highest ranking shall then be </w:t>
      </w:r>
      <w:r w:rsidR="005140AC">
        <w:rPr>
          <w:rFonts w:ascii="Times New Roman" w:hAnsi="Times New Roman"/>
          <w:sz w:val="22"/>
          <w:szCs w:val="22"/>
        </w:rPr>
        <w:t xml:space="preserve">further </w:t>
      </w:r>
      <w:r w:rsidRPr="009C7B51">
        <w:rPr>
          <w:rFonts w:ascii="Times New Roman" w:hAnsi="Times New Roman"/>
          <w:sz w:val="22"/>
          <w:szCs w:val="22"/>
        </w:rPr>
        <w:t xml:space="preserve">evaluated to determine the minimum amount of </w:t>
      </w:r>
      <w:r w:rsidR="00E15210">
        <w:rPr>
          <w:rFonts w:ascii="Times New Roman" w:hAnsi="Times New Roman"/>
          <w:sz w:val="22"/>
          <w:szCs w:val="22"/>
        </w:rPr>
        <w:t>LIHTC</w:t>
      </w:r>
      <w:r w:rsidRPr="009C7B51">
        <w:rPr>
          <w:rFonts w:ascii="Times New Roman" w:hAnsi="Times New Roman"/>
          <w:sz w:val="22"/>
          <w:szCs w:val="22"/>
        </w:rPr>
        <w:t xml:space="preserve"> required to make the project feasible.  The amount of </w:t>
      </w:r>
      <w:r w:rsidR="00E15210">
        <w:rPr>
          <w:rFonts w:ascii="Times New Roman" w:hAnsi="Times New Roman"/>
          <w:sz w:val="22"/>
          <w:szCs w:val="22"/>
        </w:rPr>
        <w:t>LIHTC</w:t>
      </w:r>
      <w:r w:rsidRPr="009C7B51">
        <w:rPr>
          <w:rFonts w:ascii="Times New Roman" w:hAnsi="Times New Roman"/>
          <w:sz w:val="22"/>
          <w:szCs w:val="22"/>
        </w:rPr>
        <w:t xml:space="preserve"> reserved or allocated to a particular project will be limited to the </w:t>
      </w:r>
      <w:r w:rsidR="00564381">
        <w:rPr>
          <w:rFonts w:ascii="Times New Roman" w:hAnsi="Times New Roman"/>
          <w:sz w:val="22"/>
          <w:szCs w:val="22"/>
        </w:rPr>
        <w:t xml:space="preserve">minimum </w:t>
      </w:r>
      <w:r w:rsidRPr="009C7B51">
        <w:rPr>
          <w:rFonts w:ascii="Times New Roman" w:hAnsi="Times New Roman"/>
          <w:sz w:val="22"/>
          <w:szCs w:val="22"/>
        </w:rPr>
        <w:t>amount the HHFDC, in its sole discretion, deems necessary to make the project feasible.</w:t>
      </w:r>
    </w:p>
    <w:p w14:paraId="54CEA48F" w14:textId="77777777" w:rsidR="009C7B51" w:rsidRPr="00042838" w:rsidRDefault="009C7B51" w:rsidP="009C7B51">
      <w:pPr>
        <w:tabs>
          <w:tab w:val="left" w:pos="-720"/>
        </w:tabs>
        <w:suppressAutoHyphens/>
        <w:rPr>
          <w:rFonts w:ascii="Times New Roman" w:hAnsi="Times New Roman"/>
          <w:b/>
          <w:sz w:val="22"/>
          <w:szCs w:val="22"/>
        </w:rPr>
      </w:pPr>
    </w:p>
    <w:p w14:paraId="168BE0E3" w14:textId="77777777" w:rsidR="00564381" w:rsidRDefault="00564381" w:rsidP="009C7B51">
      <w:pPr>
        <w:suppressAutoHyphens/>
        <w:ind w:left="720"/>
        <w:rPr>
          <w:rFonts w:ascii="Times New Roman" w:hAnsi="Times New Roman"/>
          <w:sz w:val="22"/>
          <w:szCs w:val="22"/>
        </w:rPr>
      </w:pPr>
    </w:p>
    <w:p w14:paraId="0F3F1D44" w14:textId="77777777" w:rsidR="00C94075" w:rsidRDefault="00C94075" w:rsidP="009C7B51">
      <w:pPr>
        <w:suppressAutoHyphens/>
        <w:ind w:left="720"/>
        <w:rPr>
          <w:rFonts w:ascii="Times New Roman" w:hAnsi="Times New Roman"/>
          <w:sz w:val="22"/>
          <w:szCs w:val="22"/>
        </w:rPr>
      </w:pPr>
    </w:p>
    <w:p w14:paraId="0352610B" w14:textId="77777777" w:rsidR="00564381" w:rsidRDefault="00564381" w:rsidP="009C7B51">
      <w:pPr>
        <w:suppressAutoHyphens/>
        <w:ind w:left="720"/>
        <w:rPr>
          <w:rFonts w:ascii="Times New Roman" w:hAnsi="Times New Roman"/>
          <w:sz w:val="22"/>
          <w:szCs w:val="22"/>
        </w:rPr>
      </w:pPr>
      <w:r>
        <w:rPr>
          <w:rFonts w:ascii="Times New Roman" w:hAnsi="Times New Roman"/>
          <w:sz w:val="22"/>
          <w:szCs w:val="22"/>
        </w:rPr>
        <w:t xml:space="preserve">The allocation plan utilizes a point system to facilitate project ranking based on the established evaluation criteria.  </w:t>
      </w:r>
      <w:r>
        <w:rPr>
          <w:rFonts w:ascii="Times New Roman" w:hAnsi="Times New Roman"/>
          <w:b/>
          <w:sz w:val="22"/>
          <w:szCs w:val="22"/>
        </w:rPr>
        <w:t>The point system is an important component in determining project ranking.  However, the point system may not be the sole determining factor for LIHTC awards.</w:t>
      </w:r>
      <w:r>
        <w:rPr>
          <w:rFonts w:ascii="Times New Roman" w:hAnsi="Times New Roman"/>
          <w:sz w:val="22"/>
          <w:szCs w:val="22"/>
        </w:rPr>
        <w:t xml:space="preserve">  In addition to the point system, HHFDC may consider other relevant factors that it deems to be in the best interest of affordable housing the State of Hawaii, including, but no</w:t>
      </w:r>
      <w:r w:rsidR="000835B8">
        <w:rPr>
          <w:rFonts w:ascii="Times New Roman" w:hAnsi="Times New Roman"/>
          <w:sz w:val="22"/>
          <w:szCs w:val="22"/>
        </w:rPr>
        <w:t>t</w:t>
      </w:r>
      <w:r>
        <w:rPr>
          <w:rFonts w:ascii="Times New Roman" w:hAnsi="Times New Roman"/>
          <w:sz w:val="22"/>
          <w:szCs w:val="22"/>
        </w:rPr>
        <w:t xml:space="preserve"> limited to: </w:t>
      </w:r>
    </w:p>
    <w:p w14:paraId="0A61A456" w14:textId="77777777" w:rsidR="00564381" w:rsidRDefault="00564381" w:rsidP="009C7B51">
      <w:pPr>
        <w:suppressAutoHyphens/>
        <w:ind w:left="720"/>
        <w:rPr>
          <w:rFonts w:ascii="Times New Roman" w:hAnsi="Times New Roman"/>
          <w:sz w:val="22"/>
          <w:szCs w:val="22"/>
        </w:rPr>
      </w:pPr>
    </w:p>
    <w:p w14:paraId="5EEA39B4"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Development team experience and performance;</w:t>
      </w:r>
    </w:p>
    <w:p w14:paraId="5AB4A3A5"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Financial condition and performance;</w:t>
      </w:r>
    </w:p>
    <w:p w14:paraId="5EF6C5C2"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Related developments;</w:t>
      </w:r>
    </w:p>
    <w:p w14:paraId="3C0D94FE"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Development timing;</w:t>
      </w:r>
    </w:p>
    <w:p w14:paraId="7019B53A"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Tenant health and safety;</w:t>
      </w:r>
    </w:p>
    <w:p w14:paraId="254A73EC"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“At-risk” conversions;</w:t>
      </w:r>
    </w:p>
    <w:p w14:paraId="344DF655"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Housing inventory;</w:t>
      </w:r>
    </w:p>
    <w:p w14:paraId="2DEFED4D"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Affordable housing policies at the State and County levels;</w:t>
      </w:r>
    </w:p>
    <w:p w14:paraId="686F7551"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Development and operating budgets; and</w:t>
      </w:r>
    </w:p>
    <w:p w14:paraId="16F4962B" w14:textId="77777777" w:rsidR="00564381" w:rsidRDefault="00564381" w:rsidP="00564381">
      <w:pPr>
        <w:numPr>
          <w:ilvl w:val="0"/>
          <w:numId w:val="74"/>
        </w:numPr>
        <w:suppressAutoHyphens/>
        <w:rPr>
          <w:rFonts w:ascii="Times New Roman" w:hAnsi="Times New Roman"/>
          <w:sz w:val="22"/>
          <w:szCs w:val="22"/>
        </w:rPr>
      </w:pPr>
      <w:r>
        <w:rPr>
          <w:rFonts w:ascii="Times New Roman" w:hAnsi="Times New Roman"/>
          <w:sz w:val="22"/>
          <w:szCs w:val="22"/>
        </w:rPr>
        <w:t>Market conditions.</w:t>
      </w:r>
    </w:p>
    <w:p w14:paraId="4031BF1F" w14:textId="77777777" w:rsidR="00C94075" w:rsidRDefault="0079305D" w:rsidP="00C94075">
      <w:pPr>
        <w:suppressAutoHyphens/>
        <w:ind w:left="1440"/>
        <w:rPr>
          <w:rFonts w:ascii="Times New Roman" w:hAnsi="Times New Roman"/>
          <w:sz w:val="22"/>
          <w:szCs w:val="22"/>
        </w:rPr>
      </w:pPr>
      <w:r>
        <w:rPr>
          <w:rFonts w:ascii="Times New Roman" w:hAnsi="Times New Roman"/>
          <w:sz w:val="22"/>
          <w:szCs w:val="22"/>
        </w:rPr>
        <w:br w:type="page"/>
      </w:r>
    </w:p>
    <w:p w14:paraId="4F7DD763" w14:textId="77777777" w:rsidR="0079305D" w:rsidRPr="00564381" w:rsidRDefault="0079305D" w:rsidP="00C94075">
      <w:pPr>
        <w:suppressAutoHyphens/>
        <w:ind w:left="1440"/>
        <w:rPr>
          <w:rFonts w:ascii="Times New Roman" w:hAnsi="Times New Roman"/>
          <w:sz w:val="22"/>
          <w:szCs w:val="22"/>
        </w:rPr>
      </w:pPr>
    </w:p>
    <w:p w14:paraId="29BCC39D" w14:textId="77777777" w:rsidR="009C7B51" w:rsidRPr="009C7B51" w:rsidRDefault="009C7B51" w:rsidP="009C7B51">
      <w:pPr>
        <w:keepNext/>
        <w:tabs>
          <w:tab w:val="left" w:pos="-720"/>
        </w:tabs>
        <w:suppressAutoHyphens/>
        <w:outlineLvl w:val="0"/>
        <w:rPr>
          <w:rFonts w:ascii="Times New Roman" w:hAnsi="Times New Roman"/>
          <w:b/>
          <w:sz w:val="22"/>
          <w:szCs w:val="22"/>
          <w:u w:val="single"/>
        </w:rPr>
      </w:pPr>
      <w:bookmarkStart w:id="55" w:name="_Toc348016160"/>
      <w:r w:rsidRPr="009C7B51">
        <w:rPr>
          <w:rFonts w:ascii="Times New Roman" w:hAnsi="Times New Roman"/>
          <w:b/>
          <w:sz w:val="22"/>
          <w:szCs w:val="22"/>
        </w:rPr>
        <w:t>III.</w:t>
      </w:r>
      <w:r w:rsidRPr="009C7B51">
        <w:rPr>
          <w:rFonts w:ascii="Times New Roman" w:hAnsi="Times New Roman"/>
          <w:b/>
          <w:sz w:val="22"/>
          <w:szCs w:val="22"/>
        </w:rPr>
        <w:tab/>
        <w:t>Selection Criteria</w:t>
      </w:r>
      <w:bookmarkEnd w:id="55"/>
      <w:r w:rsidRPr="009C7B51">
        <w:rPr>
          <w:rFonts w:ascii="Times New Roman" w:hAnsi="Times New Roman"/>
          <w:b/>
          <w:sz w:val="22"/>
          <w:szCs w:val="22"/>
        </w:rPr>
        <w:t xml:space="preserve"> </w:t>
      </w:r>
    </w:p>
    <w:p w14:paraId="49A91EEC" w14:textId="77777777" w:rsidR="009C7B51" w:rsidRDefault="009C7B51" w:rsidP="009C7B51">
      <w:pPr>
        <w:tabs>
          <w:tab w:val="left" w:pos="-720"/>
        </w:tabs>
        <w:suppressAutoHyphens/>
        <w:rPr>
          <w:rFonts w:ascii="Times New Roman" w:hAnsi="Times New Roman"/>
          <w:sz w:val="22"/>
          <w:szCs w:val="22"/>
        </w:rPr>
      </w:pPr>
    </w:p>
    <w:p w14:paraId="7814291C" w14:textId="77777777" w:rsidR="00461F58" w:rsidRDefault="00461F58" w:rsidP="009C7B51">
      <w:pPr>
        <w:tabs>
          <w:tab w:val="left" w:pos="-720"/>
        </w:tabs>
        <w:suppressAutoHyphens/>
        <w:rPr>
          <w:rFonts w:ascii="Times New Roman" w:hAnsi="Times New Roman"/>
          <w:sz w:val="22"/>
          <w:szCs w:val="22"/>
        </w:rPr>
      </w:pPr>
    </w:p>
    <w:p w14:paraId="387A0E29" w14:textId="77777777" w:rsidR="00461F58" w:rsidRDefault="00461F58" w:rsidP="009C7B51">
      <w:pPr>
        <w:tabs>
          <w:tab w:val="left" w:pos="-720"/>
        </w:tabs>
        <w:suppressAutoHyphens/>
        <w:rPr>
          <w:rFonts w:ascii="Times New Roman" w:hAnsi="Times New Roman"/>
          <w:sz w:val="22"/>
          <w:szCs w:val="22"/>
        </w:rPr>
      </w:pPr>
      <w:r>
        <w:rPr>
          <w:rFonts w:ascii="Times New Roman" w:hAnsi="Times New Roman"/>
          <w:sz w:val="22"/>
          <w:szCs w:val="22"/>
        </w:rPr>
        <w:t>It is HHFDC’s intent to maximize the use of the State’s limited resources to address the substantial need for rental homes that are accessible and affordable to Hawaii’s low-income households.  Emphasis is placed on</w:t>
      </w:r>
      <w:r w:rsidR="000F1DF1">
        <w:rPr>
          <w:rFonts w:ascii="Times New Roman" w:hAnsi="Times New Roman"/>
          <w:sz w:val="22"/>
          <w:szCs w:val="22"/>
        </w:rPr>
        <w:t xml:space="preserve"> serving lower income people and on </w:t>
      </w:r>
      <w:r>
        <w:rPr>
          <w:rFonts w:ascii="Times New Roman" w:hAnsi="Times New Roman"/>
          <w:sz w:val="22"/>
          <w:szCs w:val="22"/>
        </w:rPr>
        <w:t>efficiently leveraging LIHTCs and other HHFDC financing resources to increase and sustain the supply of affordable rentals in communities that are suitable for such development.</w:t>
      </w:r>
    </w:p>
    <w:p w14:paraId="3D7DFF74" w14:textId="77777777" w:rsidR="00461F58" w:rsidRPr="009C7B51" w:rsidRDefault="00461F58" w:rsidP="009C7B51">
      <w:pPr>
        <w:tabs>
          <w:tab w:val="left" w:pos="-720"/>
        </w:tabs>
        <w:suppressAutoHyphens/>
        <w:rPr>
          <w:rFonts w:ascii="Times New Roman" w:hAnsi="Times New Roman"/>
          <w:sz w:val="22"/>
          <w:szCs w:val="22"/>
        </w:rPr>
      </w:pPr>
    </w:p>
    <w:p w14:paraId="25BDE6B3" w14:textId="77777777" w:rsidR="00352C51" w:rsidRPr="00AC3821" w:rsidRDefault="009C7B51" w:rsidP="009D36EB">
      <w:pPr>
        <w:pStyle w:val="Heading2"/>
        <w:rPr>
          <w:rFonts w:ascii="Times New Roman" w:hAnsi="Times New Roman"/>
          <w:b w:val="0"/>
          <w:sz w:val="22"/>
          <w:szCs w:val="22"/>
          <w:u w:val="none"/>
        </w:rPr>
      </w:pPr>
      <w:bookmarkStart w:id="56" w:name="_Toc348016161"/>
      <w:r w:rsidRPr="00AC3821">
        <w:rPr>
          <w:rFonts w:ascii="Times New Roman" w:hAnsi="Times New Roman"/>
          <w:sz w:val="22"/>
          <w:szCs w:val="22"/>
          <w:u w:val="none"/>
        </w:rPr>
        <w:t>A.</w:t>
      </w:r>
      <w:r w:rsidRPr="00AC3821">
        <w:rPr>
          <w:rFonts w:ascii="Times New Roman" w:hAnsi="Times New Roman"/>
          <w:sz w:val="22"/>
          <w:szCs w:val="22"/>
          <w:u w:val="none"/>
        </w:rPr>
        <w:tab/>
      </w:r>
      <w:r w:rsidR="00352C51" w:rsidRPr="00AC3821">
        <w:rPr>
          <w:rFonts w:ascii="Times New Roman" w:hAnsi="Times New Roman"/>
          <w:sz w:val="22"/>
          <w:szCs w:val="22"/>
          <w:u w:val="none"/>
        </w:rPr>
        <w:t>Policy</w:t>
      </w:r>
      <w:r w:rsidR="00352C51" w:rsidRPr="00AC3821">
        <w:rPr>
          <w:rFonts w:ascii="Times New Roman" w:hAnsi="Times New Roman"/>
          <w:b w:val="0"/>
          <w:sz w:val="22"/>
          <w:szCs w:val="22"/>
          <w:u w:val="none"/>
        </w:rPr>
        <w:t>:</w:t>
      </w:r>
      <w:bookmarkEnd w:id="56"/>
    </w:p>
    <w:p w14:paraId="0148278A" w14:textId="77777777" w:rsidR="00AC50A4" w:rsidRDefault="00352C51" w:rsidP="009C7B51">
      <w:pPr>
        <w:tabs>
          <w:tab w:val="left" w:pos="-720"/>
        </w:tabs>
        <w:suppressAutoHyphens/>
        <w:outlineLvl w:val="1"/>
        <w:rPr>
          <w:rFonts w:ascii="Times New Roman" w:hAnsi="Times New Roman"/>
          <w:sz w:val="22"/>
          <w:szCs w:val="22"/>
        </w:rPr>
      </w:pPr>
      <w:r w:rsidRPr="00AC3821">
        <w:rPr>
          <w:rFonts w:ascii="Times New Roman" w:hAnsi="Times New Roman"/>
          <w:sz w:val="22"/>
          <w:szCs w:val="22"/>
        </w:rPr>
        <w:tab/>
      </w:r>
      <w:bookmarkStart w:id="57" w:name="_Toc348015745"/>
      <w:bookmarkStart w:id="58" w:name="_Toc348016162"/>
    </w:p>
    <w:p w14:paraId="482189B0" w14:textId="044754E1" w:rsidR="00352C51" w:rsidRPr="00AC3821" w:rsidRDefault="00AC0379" w:rsidP="00626898">
      <w:pPr>
        <w:tabs>
          <w:tab w:val="left" w:pos="-720"/>
        </w:tabs>
        <w:suppressAutoHyphens/>
        <w:ind w:left="1440" w:hanging="720"/>
        <w:outlineLvl w:val="1"/>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352C51" w:rsidRPr="00626898">
        <w:rPr>
          <w:rFonts w:ascii="Times New Roman" w:hAnsi="Times New Roman"/>
          <w:strike/>
          <w:color w:val="AC0000"/>
          <w:sz w:val="22"/>
          <w:szCs w:val="22"/>
        </w:rPr>
        <w:t>9% (volume cap) LIHTC to be used for the following</w:t>
      </w:r>
      <w:r w:rsidR="0098050B" w:rsidRPr="00626898">
        <w:rPr>
          <w:rFonts w:ascii="Times New Roman" w:hAnsi="Times New Roman"/>
          <w:color w:val="AC0000"/>
          <w:sz w:val="22"/>
          <w:szCs w:val="22"/>
        </w:rPr>
        <w:t xml:space="preserve"> </w:t>
      </w:r>
      <w:ins w:id="59" w:author="Kagawa, Sherrie K" w:date="2018-08-06T10:56:00Z">
        <w:r w:rsidR="0098050B">
          <w:rPr>
            <w:rFonts w:ascii="Times New Roman" w:hAnsi="Times New Roman"/>
            <w:sz w:val="22"/>
            <w:szCs w:val="22"/>
          </w:rPr>
          <w:t xml:space="preserve">Applicants </w:t>
        </w:r>
      </w:ins>
      <w:ins w:id="60" w:author="Kagawa, Sherrie K" w:date="2018-08-06T11:05:00Z">
        <w:r w:rsidR="00DA38A6">
          <w:rPr>
            <w:rFonts w:ascii="Times New Roman" w:hAnsi="Times New Roman"/>
            <w:sz w:val="22"/>
            <w:szCs w:val="22"/>
          </w:rPr>
          <w:t>may apply for 9% (volume cap) LIHTC to develop, construct, rehabilitate, or preserve a qualified low-income building under the following scenarios (the definition of qualified low-income building follows Section 42 of the</w:t>
        </w:r>
      </w:ins>
      <w:ins w:id="61" w:author="Kagawa, Sherrie K" w:date="2018-08-06T10:56:00Z">
        <w:r w:rsidR="0098050B">
          <w:rPr>
            <w:rFonts w:ascii="Times New Roman" w:hAnsi="Times New Roman"/>
            <w:sz w:val="22"/>
            <w:szCs w:val="22"/>
          </w:rPr>
          <w:t>IRC)</w:t>
        </w:r>
      </w:ins>
      <w:r w:rsidR="00352C51" w:rsidRPr="00AC3821">
        <w:rPr>
          <w:rFonts w:ascii="Times New Roman" w:hAnsi="Times New Roman"/>
          <w:sz w:val="22"/>
          <w:szCs w:val="22"/>
        </w:rPr>
        <w:t>:</w:t>
      </w:r>
      <w:bookmarkEnd w:id="57"/>
      <w:bookmarkEnd w:id="58"/>
    </w:p>
    <w:p w14:paraId="49ABF363" w14:textId="6753B02A" w:rsidR="00352C51" w:rsidRPr="00AC3821" w:rsidRDefault="00352C51" w:rsidP="000835B8">
      <w:pPr>
        <w:numPr>
          <w:ilvl w:val="1"/>
          <w:numId w:val="77"/>
        </w:numPr>
        <w:tabs>
          <w:tab w:val="left" w:pos="-720"/>
        </w:tabs>
        <w:suppressAutoHyphens/>
        <w:ind w:left="2160" w:hanging="720"/>
        <w:outlineLvl w:val="1"/>
        <w:rPr>
          <w:rFonts w:ascii="Times New Roman" w:hAnsi="Times New Roman"/>
          <w:sz w:val="22"/>
          <w:szCs w:val="22"/>
        </w:rPr>
      </w:pPr>
      <w:bookmarkStart w:id="62" w:name="_Toc348015746"/>
      <w:bookmarkStart w:id="63" w:name="_Toc348016163"/>
      <w:r w:rsidRPr="00626898">
        <w:rPr>
          <w:rFonts w:ascii="Times New Roman" w:hAnsi="Times New Roman"/>
          <w:strike/>
          <w:color w:val="AC0000"/>
          <w:sz w:val="22"/>
          <w:szCs w:val="22"/>
        </w:rPr>
        <w:t>New construction</w:t>
      </w:r>
      <w:bookmarkEnd w:id="62"/>
      <w:bookmarkEnd w:id="63"/>
      <w:ins w:id="64" w:author="Kagawa, Sherrie K" w:date="2018-08-06T10:57:00Z">
        <w:r w:rsidR="0098050B" w:rsidRPr="00626898">
          <w:rPr>
            <w:rFonts w:ascii="Times New Roman" w:hAnsi="Times New Roman"/>
            <w:color w:val="AC0000"/>
            <w:sz w:val="22"/>
            <w:szCs w:val="22"/>
          </w:rPr>
          <w:t xml:space="preserve"> </w:t>
        </w:r>
        <w:r w:rsidR="0098050B">
          <w:rPr>
            <w:rFonts w:ascii="Times New Roman" w:hAnsi="Times New Roman"/>
            <w:sz w:val="22"/>
            <w:szCs w:val="22"/>
          </w:rPr>
          <w:t>Construction of a New Building.  The term “New Bui</w:t>
        </w:r>
        <w:r w:rsidR="00407C4B">
          <w:rPr>
            <w:rFonts w:ascii="Times New Roman" w:hAnsi="Times New Roman"/>
            <w:sz w:val="22"/>
            <w:szCs w:val="22"/>
          </w:rPr>
          <w:t>lding”, as defined by Section 4</w:t>
        </w:r>
        <w:r w:rsidR="0098050B">
          <w:rPr>
            <w:rFonts w:ascii="Times New Roman" w:hAnsi="Times New Roman"/>
            <w:sz w:val="22"/>
            <w:szCs w:val="22"/>
          </w:rPr>
          <w:t>2 of the IRC, is “a building the original use of which begins with the taxpayer.</w:t>
        </w:r>
      </w:ins>
      <w:ins w:id="65" w:author="Kagawa, Sherrie K" w:date="2018-08-06T10:58:00Z">
        <w:r w:rsidR="0098050B">
          <w:rPr>
            <w:rFonts w:ascii="Times New Roman" w:hAnsi="Times New Roman"/>
            <w:sz w:val="22"/>
            <w:szCs w:val="22"/>
          </w:rPr>
          <w:t>”</w:t>
        </w:r>
      </w:ins>
    </w:p>
    <w:p w14:paraId="64A50916" w14:textId="564D106A" w:rsidR="00352C51" w:rsidRDefault="00352C51">
      <w:pPr>
        <w:numPr>
          <w:ilvl w:val="1"/>
          <w:numId w:val="77"/>
        </w:numPr>
        <w:tabs>
          <w:tab w:val="left" w:pos="-720"/>
        </w:tabs>
        <w:suppressAutoHyphens/>
        <w:ind w:left="2160" w:hanging="720"/>
        <w:outlineLvl w:val="1"/>
        <w:rPr>
          <w:ins w:id="66" w:author="Kagawa, Sherrie K" w:date="2018-08-06T11:03:00Z"/>
          <w:rFonts w:ascii="Times New Roman" w:hAnsi="Times New Roman"/>
          <w:sz w:val="22"/>
          <w:szCs w:val="22"/>
        </w:rPr>
      </w:pPr>
      <w:bookmarkStart w:id="67" w:name="_Toc348015747"/>
      <w:bookmarkStart w:id="68" w:name="_Toc348016164"/>
      <w:r w:rsidRPr="00626898">
        <w:rPr>
          <w:rFonts w:ascii="Times New Roman" w:hAnsi="Times New Roman"/>
          <w:strike/>
          <w:color w:val="AC0000"/>
          <w:sz w:val="22"/>
          <w:szCs w:val="22"/>
        </w:rPr>
        <w:t>Rehabilitation of existing inventory</w:t>
      </w:r>
      <w:bookmarkEnd w:id="67"/>
      <w:bookmarkEnd w:id="68"/>
      <w:r w:rsidR="00252A47" w:rsidRPr="00626898">
        <w:rPr>
          <w:rFonts w:ascii="Times New Roman" w:hAnsi="Times New Roman"/>
          <w:strike/>
          <w:color w:val="AC0000"/>
          <w:sz w:val="22"/>
          <w:szCs w:val="22"/>
        </w:rPr>
        <w:t xml:space="preserve"> but excluding</w:t>
      </w:r>
      <w:r w:rsidR="000C3635" w:rsidRPr="00626898">
        <w:rPr>
          <w:rFonts w:ascii="Times New Roman" w:hAnsi="Times New Roman"/>
          <w:strike/>
          <w:color w:val="AC0000"/>
          <w:sz w:val="22"/>
          <w:szCs w:val="22"/>
        </w:rPr>
        <w:t xml:space="preserve"> acquisition costs of real estate, buildings, and depreciable assets from eligible basis</w:t>
      </w:r>
      <w:r w:rsidR="00AC3821" w:rsidRPr="00626898">
        <w:rPr>
          <w:rFonts w:ascii="Times New Roman" w:hAnsi="Times New Roman"/>
          <w:strike/>
          <w:color w:val="AC0000"/>
          <w:sz w:val="22"/>
          <w:szCs w:val="22"/>
        </w:rPr>
        <w:t xml:space="preserve"> (no acquisition LIHTC)</w:t>
      </w:r>
      <w:r w:rsidR="00252A47" w:rsidRPr="00626898">
        <w:rPr>
          <w:rFonts w:ascii="Times New Roman" w:hAnsi="Times New Roman"/>
          <w:strike/>
          <w:color w:val="AC0000"/>
          <w:sz w:val="22"/>
          <w:szCs w:val="22"/>
        </w:rPr>
        <w:t>.</w:t>
      </w:r>
      <w:ins w:id="69" w:author="Kagawa, Sherrie K" w:date="2018-08-06T10:58:00Z">
        <w:r w:rsidR="0098050B" w:rsidRPr="00626898">
          <w:rPr>
            <w:rFonts w:ascii="Times New Roman" w:hAnsi="Times New Roman"/>
            <w:color w:val="AC0000"/>
            <w:sz w:val="22"/>
            <w:szCs w:val="22"/>
          </w:rPr>
          <w:t xml:space="preserve"> </w:t>
        </w:r>
        <w:r w:rsidR="0098050B">
          <w:rPr>
            <w:rFonts w:ascii="Times New Roman" w:hAnsi="Times New Roman"/>
            <w:sz w:val="22"/>
            <w:szCs w:val="22"/>
          </w:rPr>
          <w:t xml:space="preserve">Rehabilitation </w:t>
        </w:r>
      </w:ins>
      <w:ins w:id="70" w:author="Kagawa, Sherrie K" w:date="2018-08-06T11:06:00Z">
        <w:r w:rsidR="00DA38A6">
          <w:rPr>
            <w:rFonts w:ascii="Times New Roman" w:hAnsi="Times New Roman"/>
            <w:sz w:val="22"/>
            <w:szCs w:val="22"/>
          </w:rPr>
          <w:t xml:space="preserve">of an Existing Building used for housing.  The term “Existing Building”, as defined by Section 42 of the IRC, is “any building which is not a new building”.  Acquisition LIHTC disallowed: Existing Buildings under this category </w:t>
        </w:r>
        <w:r w:rsidR="00DA38A6">
          <w:rPr>
            <w:rFonts w:ascii="Times New Roman" w:hAnsi="Times New Roman"/>
            <w:b/>
            <w:sz w:val="22"/>
            <w:szCs w:val="22"/>
            <w:u w:val="single"/>
          </w:rPr>
          <w:t>must</w:t>
        </w:r>
        <w:r w:rsidR="00DA38A6">
          <w:rPr>
            <w:rFonts w:ascii="Times New Roman" w:hAnsi="Times New Roman"/>
            <w:sz w:val="22"/>
            <w:szCs w:val="22"/>
          </w:rPr>
          <w:t xml:space="preserve"> exclude acquisition costs of real estate, buildings, and depreciable assets from eligible basis.  This category includes the conversion of Existing Buildings used for transient housing to a qualified low-income building.  The conversion of Existing Buildings used for transient housing, as with all qualified low-income buildings, must: (i) meet minimum rehabilitation requirements; (ii) be suitable for occupancy; and (iii) be for use other than on a transient basis, as stipulated and defined by Section 42 of the </w:t>
        </w:r>
      </w:ins>
      <w:ins w:id="71" w:author="Kagawa, Sherrie K" w:date="2018-08-06T11:03:00Z">
        <w:r w:rsidR="0098050B">
          <w:rPr>
            <w:rFonts w:ascii="Times New Roman" w:hAnsi="Times New Roman"/>
            <w:sz w:val="22"/>
            <w:szCs w:val="22"/>
          </w:rPr>
          <w:t>IRC.</w:t>
        </w:r>
      </w:ins>
    </w:p>
    <w:p w14:paraId="28E62209" w14:textId="713E9A55" w:rsidR="0098050B" w:rsidRDefault="0098050B">
      <w:pPr>
        <w:numPr>
          <w:ilvl w:val="1"/>
          <w:numId w:val="77"/>
        </w:numPr>
        <w:tabs>
          <w:tab w:val="left" w:pos="-720"/>
        </w:tabs>
        <w:suppressAutoHyphens/>
        <w:ind w:left="2160" w:hanging="720"/>
        <w:outlineLvl w:val="1"/>
        <w:rPr>
          <w:ins w:id="72" w:author="Kagawa, Sherrie K" w:date="2018-08-06T11:10:00Z"/>
          <w:rFonts w:ascii="Times New Roman" w:hAnsi="Times New Roman"/>
          <w:sz w:val="22"/>
          <w:szCs w:val="22"/>
        </w:rPr>
      </w:pPr>
      <w:ins w:id="73" w:author="Kagawa, Sherrie K" w:date="2018-08-06T11:03:00Z">
        <w:r>
          <w:rPr>
            <w:rFonts w:ascii="Times New Roman" w:hAnsi="Times New Roman"/>
            <w:sz w:val="22"/>
            <w:szCs w:val="22"/>
          </w:rPr>
          <w:t>Acquisition/</w:t>
        </w:r>
      </w:ins>
      <w:ins w:id="74" w:author="Kagawa, Sherrie K" w:date="2018-08-06T11:04:00Z">
        <w:r>
          <w:rPr>
            <w:rFonts w:ascii="Times New Roman" w:hAnsi="Times New Roman"/>
            <w:sz w:val="22"/>
            <w:szCs w:val="22"/>
          </w:rPr>
          <w:t xml:space="preserve">Rehabilitation of an Existing Building not used for housing.  To qualify under this category, housing use of the Existing Building, if applicable, cannot have occurred for a period of at least 10-years from the date of its acquisition by the taxpayer.  Acquisition LIHTC allowed: Existing Buildings under this category </w:t>
        </w:r>
        <w:r w:rsidRPr="00EE3DD4">
          <w:rPr>
            <w:rFonts w:ascii="Times New Roman" w:hAnsi="Times New Roman"/>
            <w:b/>
            <w:sz w:val="22"/>
            <w:szCs w:val="22"/>
            <w:u w:val="single"/>
          </w:rPr>
          <w:t>may</w:t>
        </w:r>
        <w:r>
          <w:rPr>
            <w:rFonts w:ascii="Times New Roman" w:hAnsi="Times New Roman"/>
            <w:sz w:val="22"/>
            <w:szCs w:val="22"/>
          </w:rPr>
          <w:t xml:space="preserve"> include acquisition costs of buildings and depreciable assets in eligible basis.  The conversion of Existing Buildings not used for housing, as with all qualified low-income buildings, must: (i) meet minimum rehabilitation requirements; (ii) be suitable for occupancy; and (iii) be for use other than on a transient basis, as stipulated and defined by Section 42 of the IRC.</w:t>
        </w:r>
      </w:ins>
    </w:p>
    <w:p w14:paraId="09B39011" w14:textId="2824FD83" w:rsidR="00DA38A6" w:rsidRDefault="00DA38A6">
      <w:pPr>
        <w:numPr>
          <w:ilvl w:val="1"/>
          <w:numId w:val="77"/>
        </w:numPr>
        <w:tabs>
          <w:tab w:val="left" w:pos="-720"/>
        </w:tabs>
        <w:suppressAutoHyphens/>
        <w:ind w:left="2160" w:hanging="720"/>
        <w:outlineLvl w:val="1"/>
        <w:rPr>
          <w:rFonts w:ascii="Times New Roman" w:hAnsi="Times New Roman"/>
          <w:sz w:val="22"/>
          <w:szCs w:val="22"/>
        </w:rPr>
      </w:pPr>
      <w:ins w:id="75" w:author="Kagawa, Sherrie K" w:date="2018-08-06T11:11:00Z">
        <w:r w:rsidRPr="008F0531">
          <w:rPr>
            <w:rFonts w:ascii="Times New Roman" w:hAnsi="Times New Roman"/>
            <w:strike/>
            <w:sz w:val="22"/>
            <w:szCs w:val="22"/>
          </w:rPr>
          <w:t>No more than one (1) acquisition/rehabilitation project may be awarded 9% (volume cap) LIHTC per calendar year.</w:t>
        </w:r>
        <w:r>
          <w:rPr>
            <w:rFonts w:ascii="Times New Roman" w:hAnsi="Times New Roman"/>
            <w:sz w:val="22"/>
            <w:szCs w:val="22"/>
          </w:rPr>
          <w:t xml:space="preserve">  HHFDC </w:t>
        </w:r>
        <w:r w:rsidRPr="00767792">
          <w:rPr>
            <w:rFonts w:ascii="Times New Roman" w:hAnsi="Times New Roman"/>
            <w:sz w:val="22"/>
            <w:szCs w:val="22"/>
          </w:rPr>
          <w:t xml:space="preserve">shall limit awards </w:t>
        </w:r>
        <w:r w:rsidR="00407C4B">
          <w:rPr>
            <w:rFonts w:ascii="Times New Roman" w:hAnsi="Times New Roman"/>
            <w:sz w:val="22"/>
            <w:szCs w:val="22"/>
          </w:rPr>
          <w:t>of 9% (volume cap) LIHTC to</w:t>
        </w:r>
        <w:r w:rsidRPr="00767792">
          <w:rPr>
            <w:rFonts w:ascii="Times New Roman" w:hAnsi="Times New Roman"/>
            <w:sz w:val="22"/>
            <w:szCs w:val="22"/>
          </w:rPr>
          <w:t xml:space="preserve"> no more than one</w:t>
        </w:r>
        <w:r>
          <w:rPr>
            <w:rFonts w:ascii="Times New Roman" w:hAnsi="Times New Roman"/>
            <w:sz w:val="22"/>
            <w:szCs w:val="22"/>
          </w:rPr>
          <w:t xml:space="preserve"> (1)</w:t>
        </w:r>
        <w:r w:rsidRPr="00767792">
          <w:rPr>
            <w:rFonts w:ascii="Times New Roman" w:hAnsi="Times New Roman"/>
            <w:sz w:val="22"/>
            <w:szCs w:val="22"/>
          </w:rPr>
          <w:t xml:space="preserve"> project per calendar year under Section III (A) (1) (b) of the QAP</w:t>
        </w:r>
        <w:r>
          <w:rPr>
            <w:rFonts w:ascii="Times New Roman" w:hAnsi="Times New Roman"/>
            <w:sz w:val="22"/>
            <w:szCs w:val="22"/>
          </w:rPr>
          <w:t>.</w:t>
        </w:r>
      </w:ins>
    </w:p>
    <w:p w14:paraId="2A5A6EF4" w14:textId="77777777" w:rsidR="000835B8" w:rsidRPr="00AC3821" w:rsidDel="00DA38A6" w:rsidRDefault="000835B8" w:rsidP="00626898">
      <w:pPr>
        <w:tabs>
          <w:tab w:val="left" w:pos="-720"/>
        </w:tabs>
        <w:suppressAutoHyphens/>
        <w:outlineLvl w:val="1"/>
        <w:rPr>
          <w:del w:id="76" w:author="Kagawa, Sherrie K" w:date="2018-08-06T11:12:00Z"/>
          <w:rFonts w:ascii="Times New Roman" w:hAnsi="Times New Roman"/>
          <w:sz w:val="22"/>
          <w:szCs w:val="22"/>
        </w:rPr>
      </w:pPr>
    </w:p>
    <w:p w14:paraId="0C5BF4EA" w14:textId="195F336F" w:rsidR="00905E43" w:rsidRDefault="000835B8" w:rsidP="00AC50A4">
      <w:pPr>
        <w:tabs>
          <w:tab w:val="left" w:pos="-720"/>
        </w:tabs>
        <w:suppressAutoHyphens/>
        <w:ind w:left="1440" w:hanging="720"/>
        <w:outlineLvl w:val="1"/>
        <w:rPr>
          <w:rFonts w:ascii="Times New Roman" w:hAnsi="Times New Roman"/>
          <w:sz w:val="22"/>
          <w:szCs w:val="22"/>
        </w:rPr>
      </w:pPr>
      <w:del w:id="77" w:author="Kagawa, Sherrie K" w:date="2018-08-06T11:12:00Z">
        <w:r w:rsidDel="00DA38A6">
          <w:rPr>
            <w:rFonts w:ascii="Times New Roman" w:hAnsi="Times New Roman"/>
            <w:sz w:val="22"/>
            <w:szCs w:val="22"/>
          </w:rPr>
          <w:delText>3</w:delText>
        </w:r>
      </w:del>
      <w:ins w:id="78" w:author="Kagawa, Sherrie K" w:date="2018-08-06T11:12:00Z">
        <w:r w:rsidR="00DA38A6">
          <w:rPr>
            <w:rFonts w:ascii="Times New Roman" w:hAnsi="Times New Roman"/>
            <w:sz w:val="22"/>
            <w:szCs w:val="22"/>
          </w:rPr>
          <w:t>2</w:t>
        </w:r>
      </w:ins>
      <w:r w:rsidR="00905E43">
        <w:rPr>
          <w:rFonts w:ascii="Times New Roman" w:hAnsi="Times New Roman"/>
          <w:sz w:val="22"/>
          <w:szCs w:val="22"/>
        </w:rPr>
        <w:t>.</w:t>
      </w:r>
      <w:r w:rsidR="00905E43">
        <w:rPr>
          <w:rFonts w:ascii="Times New Roman" w:hAnsi="Times New Roman"/>
          <w:sz w:val="22"/>
          <w:szCs w:val="22"/>
        </w:rPr>
        <w:tab/>
        <w:t>Project owner/applicant must be established and registered with the State of Hawaii.</w:t>
      </w:r>
    </w:p>
    <w:p w14:paraId="3ECF7EE3" w14:textId="77777777" w:rsidR="00AC50A4" w:rsidRPr="00AC50A4" w:rsidRDefault="00AC50A4" w:rsidP="00AC50A4">
      <w:pPr>
        <w:tabs>
          <w:tab w:val="left" w:pos="-720"/>
        </w:tabs>
        <w:suppressAutoHyphens/>
        <w:ind w:left="1440" w:hanging="720"/>
        <w:outlineLvl w:val="1"/>
        <w:rPr>
          <w:rFonts w:ascii="Times New Roman" w:hAnsi="Times New Roman"/>
          <w:sz w:val="22"/>
          <w:szCs w:val="22"/>
        </w:rPr>
      </w:pPr>
    </w:p>
    <w:p w14:paraId="02F38D53" w14:textId="77777777" w:rsidR="00296083" w:rsidRDefault="00296083">
      <w:pPr>
        <w:widowControl/>
        <w:rPr>
          <w:ins w:id="79" w:author="Kagawa, Sherrie K" w:date="2018-08-09T10:51:00Z"/>
          <w:rFonts w:ascii="Times New Roman" w:hAnsi="Times New Roman"/>
          <w:b/>
          <w:sz w:val="22"/>
          <w:szCs w:val="22"/>
        </w:rPr>
      </w:pPr>
      <w:bookmarkStart w:id="80" w:name="_Toc348016165"/>
      <w:ins w:id="81" w:author="Kagawa, Sherrie K" w:date="2018-08-09T10:51:00Z">
        <w:r>
          <w:rPr>
            <w:rFonts w:ascii="Times New Roman" w:hAnsi="Times New Roman"/>
            <w:sz w:val="22"/>
            <w:szCs w:val="22"/>
          </w:rPr>
          <w:br w:type="page"/>
        </w:r>
      </w:ins>
    </w:p>
    <w:p w14:paraId="3943A80D" w14:textId="2AEA8B6D" w:rsidR="009C7B51" w:rsidRPr="000843CB" w:rsidRDefault="00352C51" w:rsidP="009D36EB">
      <w:pPr>
        <w:pStyle w:val="Heading2"/>
        <w:rPr>
          <w:rFonts w:ascii="Times New Roman" w:hAnsi="Times New Roman"/>
          <w:b w:val="0"/>
          <w:sz w:val="22"/>
          <w:szCs w:val="22"/>
          <w:u w:val="none"/>
        </w:rPr>
      </w:pPr>
      <w:r w:rsidRPr="00AC3821">
        <w:rPr>
          <w:rFonts w:ascii="Times New Roman" w:hAnsi="Times New Roman"/>
          <w:sz w:val="22"/>
          <w:szCs w:val="22"/>
          <w:u w:val="none"/>
        </w:rPr>
        <w:t>B.</w:t>
      </w:r>
      <w:r w:rsidRPr="000843CB">
        <w:rPr>
          <w:rFonts w:ascii="Times New Roman" w:hAnsi="Times New Roman"/>
          <w:sz w:val="22"/>
          <w:szCs w:val="22"/>
          <w:u w:val="none"/>
        </w:rPr>
        <w:tab/>
      </w:r>
      <w:r w:rsidR="009C7B51" w:rsidRPr="000843CB">
        <w:rPr>
          <w:rFonts w:ascii="Times New Roman" w:hAnsi="Times New Roman"/>
          <w:sz w:val="22"/>
          <w:szCs w:val="22"/>
          <w:u w:val="none"/>
        </w:rPr>
        <w:t>Minimum Thresholds</w:t>
      </w:r>
      <w:r w:rsidR="009C7B51" w:rsidRPr="000843CB">
        <w:rPr>
          <w:rFonts w:ascii="Times New Roman" w:hAnsi="Times New Roman"/>
          <w:b w:val="0"/>
          <w:sz w:val="22"/>
          <w:szCs w:val="22"/>
          <w:u w:val="none"/>
        </w:rPr>
        <w:t>:</w:t>
      </w:r>
      <w:bookmarkEnd w:id="80"/>
      <w:r w:rsidR="009C7B51" w:rsidRPr="000843CB">
        <w:rPr>
          <w:rFonts w:ascii="Times New Roman" w:hAnsi="Times New Roman"/>
          <w:b w:val="0"/>
          <w:sz w:val="22"/>
          <w:szCs w:val="22"/>
          <w:u w:val="none"/>
        </w:rPr>
        <w:t xml:space="preserve">  </w:t>
      </w:r>
    </w:p>
    <w:p w14:paraId="7392CF8A" w14:textId="77777777" w:rsid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Applicants </w:t>
      </w:r>
      <w:r w:rsidRPr="00172258">
        <w:rPr>
          <w:rFonts w:ascii="Times New Roman" w:hAnsi="Times New Roman"/>
          <w:b/>
          <w:sz w:val="22"/>
          <w:szCs w:val="22"/>
          <w:u w:val="single"/>
        </w:rPr>
        <w:t xml:space="preserve">must meet </w:t>
      </w:r>
      <w:r w:rsidR="00172258" w:rsidRPr="00172258">
        <w:rPr>
          <w:rFonts w:ascii="Times New Roman" w:hAnsi="Times New Roman"/>
          <w:b/>
          <w:sz w:val="22"/>
          <w:szCs w:val="22"/>
          <w:u w:val="single"/>
        </w:rPr>
        <w:t>all</w:t>
      </w:r>
      <w:r w:rsidR="00172258">
        <w:rPr>
          <w:rFonts w:ascii="Times New Roman" w:hAnsi="Times New Roman"/>
          <w:sz w:val="22"/>
          <w:szCs w:val="22"/>
        </w:rPr>
        <w:t xml:space="preserve"> of </w:t>
      </w:r>
      <w:r w:rsidRPr="009C7B51">
        <w:rPr>
          <w:rFonts w:ascii="Times New Roman" w:hAnsi="Times New Roman"/>
          <w:sz w:val="22"/>
          <w:szCs w:val="22"/>
        </w:rPr>
        <w:t xml:space="preserve">the following Minimum Threshold requirements to receive consideration for an allocation or award of </w:t>
      </w:r>
      <w:r w:rsidR="00E15210">
        <w:rPr>
          <w:rFonts w:ascii="Times New Roman" w:hAnsi="Times New Roman"/>
          <w:sz w:val="22"/>
          <w:szCs w:val="22"/>
        </w:rPr>
        <w:t>LIHTC</w:t>
      </w:r>
      <w:r w:rsidRPr="009C7B51">
        <w:rPr>
          <w:rFonts w:ascii="Times New Roman" w:hAnsi="Times New Roman"/>
          <w:sz w:val="22"/>
          <w:szCs w:val="22"/>
        </w:rPr>
        <w:t xml:space="preserve">.  </w:t>
      </w:r>
    </w:p>
    <w:p w14:paraId="6230D2A6" w14:textId="77777777" w:rsidR="000C5971" w:rsidRDefault="000C5971" w:rsidP="009C7B51">
      <w:pPr>
        <w:tabs>
          <w:tab w:val="left" w:pos="-720"/>
        </w:tabs>
        <w:suppressAutoHyphens/>
        <w:ind w:left="720"/>
        <w:rPr>
          <w:rFonts w:ascii="Times New Roman" w:hAnsi="Times New Roman"/>
          <w:sz w:val="22"/>
          <w:szCs w:val="22"/>
        </w:rPr>
      </w:pPr>
    </w:p>
    <w:p w14:paraId="060E0B57" w14:textId="77777777" w:rsidR="000C5971" w:rsidRPr="00172258" w:rsidRDefault="000C5971" w:rsidP="009C7B51">
      <w:pPr>
        <w:tabs>
          <w:tab w:val="left" w:pos="-720"/>
        </w:tabs>
        <w:suppressAutoHyphens/>
        <w:ind w:left="720"/>
        <w:rPr>
          <w:rFonts w:ascii="Times New Roman" w:hAnsi="Times New Roman"/>
          <w:b/>
          <w:sz w:val="22"/>
          <w:szCs w:val="22"/>
          <w:u w:val="single"/>
        </w:rPr>
      </w:pPr>
      <w:r w:rsidRPr="00172258">
        <w:rPr>
          <w:rFonts w:ascii="Times New Roman" w:hAnsi="Times New Roman"/>
          <w:b/>
          <w:sz w:val="22"/>
          <w:szCs w:val="22"/>
          <w:u w:val="single"/>
        </w:rPr>
        <w:t>Failure to meet any Minimum Threshold shall result in the immediate rejectio</w:t>
      </w:r>
      <w:r w:rsidR="00172258">
        <w:rPr>
          <w:rFonts w:ascii="Times New Roman" w:hAnsi="Times New Roman"/>
          <w:b/>
          <w:sz w:val="22"/>
          <w:szCs w:val="22"/>
          <w:u w:val="single"/>
        </w:rPr>
        <w:t>n of the application.</w:t>
      </w:r>
    </w:p>
    <w:p w14:paraId="63D5C4B2" w14:textId="77777777" w:rsidR="00905E43" w:rsidRDefault="00905E43" w:rsidP="009C7B51">
      <w:pPr>
        <w:tabs>
          <w:tab w:val="left" w:pos="-720"/>
        </w:tabs>
        <w:suppressAutoHyphens/>
        <w:ind w:left="720"/>
        <w:rPr>
          <w:rFonts w:ascii="Times New Roman" w:hAnsi="Times New Roman"/>
          <w:sz w:val="22"/>
          <w:szCs w:val="22"/>
        </w:rPr>
      </w:pPr>
    </w:p>
    <w:p w14:paraId="1AE7D46E" w14:textId="77777777" w:rsidR="000C5971" w:rsidRPr="00172258" w:rsidRDefault="000C5971" w:rsidP="009C7B51">
      <w:pPr>
        <w:tabs>
          <w:tab w:val="left" w:pos="-720"/>
        </w:tabs>
        <w:suppressAutoHyphens/>
        <w:ind w:left="720"/>
        <w:rPr>
          <w:rFonts w:ascii="Times New Roman" w:hAnsi="Times New Roman"/>
          <w:b/>
          <w:sz w:val="22"/>
          <w:szCs w:val="22"/>
          <w:u w:val="single"/>
        </w:rPr>
      </w:pPr>
      <w:r w:rsidRPr="00172258">
        <w:rPr>
          <w:rFonts w:ascii="Times New Roman" w:hAnsi="Times New Roman"/>
          <w:b/>
          <w:sz w:val="22"/>
          <w:szCs w:val="22"/>
          <w:u w:val="single"/>
        </w:rPr>
        <w:t xml:space="preserve">Minimum Thresholds are </w:t>
      </w:r>
      <w:r w:rsidR="00172258" w:rsidRPr="00172258">
        <w:rPr>
          <w:rFonts w:ascii="Times New Roman" w:hAnsi="Times New Roman"/>
          <w:b/>
          <w:sz w:val="22"/>
          <w:szCs w:val="22"/>
          <w:u w:val="single"/>
        </w:rPr>
        <w:t>subject to verification by HHFDC.  See Section IV – Compliance with Commitments and Representations.</w:t>
      </w:r>
    </w:p>
    <w:p w14:paraId="4ACD4BCA" w14:textId="77777777" w:rsidR="009C7B51" w:rsidRPr="009C7B51" w:rsidRDefault="009C7B51" w:rsidP="009C7B51">
      <w:pPr>
        <w:tabs>
          <w:tab w:val="left" w:pos="-720"/>
        </w:tabs>
        <w:suppressAutoHyphens/>
        <w:rPr>
          <w:rFonts w:ascii="Times New Roman" w:hAnsi="Times New Roman"/>
          <w:sz w:val="22"/>
          <w:szCs w:val="22"/>
        </w:rPr>
      </w:pPr>
    </w:p>
    <w:p w14:paraId="40E15754" w14:textId="77777777" w:rsidR="009C7B51" w:rsidRPr="009C7B51" w:rsidRDefault="009C7B51" w:rsidP="009B2A06">
      <w:pPr>
        <w:numPr>
          <w:ilvl w:val="0"/>
          <w:numId w:val="43"/>
        </w:numPr>
        <w:tabs>
          <w:tab w:val="left" w:pos="-720"/>
        </w:tabs>
        <w:suppressAutoHyphens/>
        <w:rPr>
          <w:rFonts w:ascii="Times New Roman" w:hAnsi="Times New Roman"/>
          <w:b/>
          <w:sz w:val="22"/>
          <w:szCs w:val="22"/>
        </w:rPr>
      </w:pPr>
      <w:r w:rsidRPr="009C7B51">
        <w:rPr>
          <w:rFonts w:ascii="Times New Roman" w:hAnsi="Times New Roman"/>
          <w:b/>
          <w:sz w:val="22"/>
          <w:szCs w:val="22"/>
        </w:rPr>
        <w:t>Market Study</w:t>
      </w:r>
    </w:p>
    <w:p w14:paraId="1FE00E47" w14:textId="77777777" w:rsidR="009C7B51" w:rsidRP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 comprehensive Market Study of the housing needs of low-income individuals in the area to be served by the project by a </w:t>
      </w:r>
      <w:r w:rsidRPr="000B1EBE">
        <w:rPr>
          <w:rFonts w:ascii="Times New Roman" w:hAnsi="Times New Roman"/>
          <w:b/>
          <w:sz w:val="22"/>
          <w:szCs w:val="22"/>
          <w:u w:val="single"/>
        </w:rPr>
        <w:t>disinterested party</w:t>
      </w:r>
      <w:r w:rsidRPr="009C7B51">
        <w:rPr>
          <w:rFonts w:ascii="Times New Roman" w:hAnsi="Times New Roman"/>
          <w:sz w:val="22"/>
          <w:szCs w:val="22"/>
        </w:rPr>
        <w:t xml:space="preserve"> must be submitted as part of this application.   The Market Study shall be completed at the Owner’s expense.  Any application failing to submit a Market Study or </w:t>
      </w:r>
      <w:r w:rsidR="00252A47">
        <w:rPr>
          <w:rFonts w:ascii="Times New Roman" w:hAnsi="Times New Roman"/>
          <w:sz w:val="22"/>
          <w:szCs w:val="22"/>
        </w:rPr>
        <w:t>submitting</w:t>
      </w:r>
      <w:r w:rsidRPr="009C7B51">
        <w:rPr>
          <w:rFonts w:ascii="Times New Roman" w:hAnsi="Times New Roman"/>
          <w:sz w:val="22"/>
          <w:szCs w:val="22"/>
        </w:rPr>
        <w:t xml:space="preserve"> a Market Study dated over 6 months from the time of application will not be considered for an award of </w:t>
      </w:r>
      <w:r w:rsidR="00E15210">
        <w:rPr>
          <w:rFonts w:ascii="Times New Roman" w:hAnsi="Times New Roman"/>
          <w:sz w:val="22"/>
          <w:szCs w:val="22"/>
        </w:rPr>
        <w:t>LIHTC</w:t>
      </w:r>
      <w:r w:rsidRPr="009C7B51">
        <w:rPr>
          <w:rFonts w:ascii="Times New Roman" w:hAnsi="Times New Roman"/>
          <w:sz w:val="22"/>
          <w:szCs w:val="22"/>
        </w:rPr>
        <w:t xml:space="preserve">.  </w:t>
      </w:r>
    </w:p>
    <w:p w14:paraId="71908EAF" w14:textId="77777777" w:rsidR="009C7B51" w:rsidRPr="009C7B51" w:rsidRDefault="009C7B51" w:rsidP="009C7B51">
      <w:pPr>
        <w:tabs>
          <w:tab w:val="left" w:pos="-720"/>
        </w:tabs>
        <w:suppressAutoHyphens/>
        <w:ind w:left="720" w:firstLine="720"/>
        <w:rPr>
          <w:rFonts w:ascii="Times New Roman" w:hAnsi="Times New Roman"/>
          <w:sz w:val="22"/>
          <w:szCs w:val="22"/>
        </w:rPr>
      </w:pPr>
    </w:p>
    <w:p w14:paraId="51BEC80F" w14:textId="0BFEF5D6" w:rsid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Market Study requirements are specified in Appendix 1.</w:t>
      </w:r>
    </w:p>
    <w:p w14:paraId="4F29BD60" w14:textId="77777777" w:rsidR="00407C4B" w:rsidRPr="009C7B51" w:rsidRDefault="00407C4B" w:rsidP="009B2A06">
      <w:pPr>
        <w:tabs>
          <w:tab w:val="left" w:pos="-720"/>
        </w:tabs>
        <w:suppressAutoHyphens/>
        <w:ind w:left="1440"/>
        <w:rPr>
          <w:rFonts w:ascii="Times New Roman" w:hAnsi="Times New Roman"/>
          <w:sz w:val="22"/>
          <w:szCs w:val="22"/>
        </w:rPr>
      </w:pPr>
    </w:p>
    <w:p w14:paraId="6E300061" w14:textId="77777777" w:rsidR="009C7B51" w:rsidRPr="009C7B51" w:rsidRDefault="009C7B51" w:rsidP="009B2A06">
      <w:pPr>
        <w:numPr>
          <w:ilvl w:val="0"/>
          <w:numId w:val="43"/>
        </w:numPr>
        <w:tabs>
          <w:tab w:val="left" w:pos="-720"/>
        </w:tabs>
        <w:suppressAutoHyphens/>
        <w:rPr>
          <w:rFonts w:ascii="Times New Roman" w:hAnsi="Times New Roman"/>
          <w:b/>
          <w:sz w:val="22"/>
          <w:szCs w:val="22"/>
        </w:rPr>
      </w:pPr>
      <w:r w:rsidRPr="009C7B51">
        <w:rPr>
          <w:rFonts w:ascii="Times New Roman" w:hAnsi="Times New Roman"/>
          <w:b/>
          <w:sz w:val="22"/>
          <w:szCs w:val="22"/>
        </w:rPr>
        <w:t>Site Control</w:t>
      </w:r>
    </w:p>
    <w:p w14:paraId="428B7D9A" w14:textId="77777777" w:rsidR="009C7B51" w:rsidRP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To receive consideration for an award of LIHTC, the applicant must have control of the site in a form acceptable to the HHFDC.  Evidence of site control shall be submitted with the application for </w:t>
      </w:r>
      <w:r w:rsidR="00E15210">
        <w:rPr>
          <w:rFonts w:ascii="Times New Roman" w:hAnsi="Times New Roman"/>
          <w:sz w:val="22"/>
          <w:szCs w:val="22"/>
        </w:rPr>
        <w:t>LIHTC</w:t>
      </w:r>
      <w:r w:rsidRPr="009C7B51">
        <w:rPr>
          <w:rFonts w:ascii="Times New Roman" w:hAnsi="Times New Roman"/>
          <w:sz w:val="22"/>
          <w:szCs w:val="22"/>
        </w:rPr>
        <w:t>.  Site control shall be substantiated by providing evidence in the form of an executed lease or sale</w:t>
      </w:r>
      <w:r w:rsidR="00252A47">
        <w:rPr>
          <w:rFonts w:ascii="Times New Roman" w:hAnsi="Times New Roman"/>
          <w:sz w:val="22"/>
          <w:szCs w:val="22"/>
        </w:rPr>
        <w:t>s</w:t>
      </w:r>
      <w:r w:rsidRPr="009C7B51">
        <w:rPr>
          <w:rFonts w:ascii="Times New Roman" w:hAnsi="Times New Roman"/>
          <w:sz w:val="22"/>
          <w:szCs w:val="22"/>
        </w:rPr>
        <w:t xml:space="preserve"> option agreement, fee simple deed, executed land lease, or any other documentation acceptable to the HHFDC.</w:t>
      </w:r>
      <w:r w:rsidR="002424BA">
        <w:rPr>
          <w:rFonts w:ascii="Times New Roman" w:hAnsi="Times New Roman"/>
          <w:sz w:val="22"/>
          <w:szCs w:val="22"/>
        </w:rPr>
        <w:t xml:space="preserve"> </w:t>
      </w:r>
      <w:r w:rsidRPr="009C7B51">
        <w:rPr>
          <w:rFonts w:ascii="Times New Roman" w:hAnsi="Times New Roman"/>
          <w:sz w:val="22"/>
          <w:szCs w:val="22"/>
        </w:rPr>
        <w:t xml:space="preserve"> Evidence of site control must be provided for all proposed sites.  </w:t>
      </w:r>
    </w:p>
    <w:p w14:paraId="7C5E5A3A" w14:textId="77777777" w:rsidR="009C7B51" w:rsidRDefault="009C7B51" w:rsidP="009C7B51">
      <w:pPr>
        <w:tabs>
          <w:tab w:val="left" w:pos="-720"/>
        </w:tabs>
        <w:suppressAutoHyphens/>
        <w:ind w:left="720"/>
        <w:rPr>
          <w:rFonts w:ascii="Times New Roman" w:hAnsi="Times New Roman"/>
          <w:sz w:val="22"/>
          <w:szCs w:val="22"/>
        </w:rPr>
      </w:pPr>
    </w:p>
    <w:p w14:paraId="4AB868BE" w14:textId="77777777" w:rsidR="009E52E3" w:rsidRPr="00A65D69" w:rsidRDefault="009E52E3" w:rsidP="009E52E3">
      <w:pPr>
        <w:tabs>
          <w:tab w:val="left" w:pos="-720"/>
        </w:tabs>
        <w:suppressAutoHyphens/>
        <w:ind w:left="1440"/>
        <w:rPr>
          <w:rFonts w:ascii="Times New Roman" w:hAnsi="Times New Roman"/>
          <w:b/>
          <w:sz w:val="22"/>
          <w:szCs w:val="22"/>
        </w:rPr>
      </w:pPr>
      <w:r>
        <w:rPr>
          <w:rFonts w:ascii="Times New Roman" w:hAnsi="Times New Roman"/>
          <w:b/>
          <w:sz w:val="22"/>
          <w:szCs w:val="22"/>
        </w:rPr>
        <w:t>All lease terms must extend a minimum of 5 years past the affordability commitment period.</w:t>
      </w:r>
    </w:p>
    <w:p w14:paraId="1F971CAA" w14:textId="77777777" w:rsidR="009E52E3" w:rsidRDefault="009E52E3" w:rsidP="009C7B51">
      <w:pPr>
        <w:tabs>
          <w:tab w:val="left" w:pos="-720"/>
        </w:tabs>
        <w:suppressAutoHyphens/>
        <w:ind w:left="720"/>
        <w:rPr>
          <w:rFonts w:ascii="Times New Roman" w:hAnsi="Times New Roman"/>
          <w:sz w:val="22"/>
          <w:szCs w:val="22"/>
        </w:rPr>
      </w:pPr>
    </w:p>
    <w:p w14:paraId="64CABAC4" w14:textId="77777777" w:rsidR="009C7B51" w:rsidRPr="005315D5" w:rsidRDefault="009C7B51" w:rsidP="001E0658">
      <w:pPr>
        <w:numPr>
          <w:ilvl w:val="0"/>
          <w:numId w:val="43"/>
        </w:numPr>
        <w:tabs>
          <w:tab w:val="left" w:pos="-720"/>
        </w:tabs>
        <w:suppressAutoHyphens/>
        <w:ind w:left="1440" w:hanging="720"/>
        <w:rPr>
          <w:rFonts w:ascii="Times New Roman" w:hAnsi="Times New Roman"/>
          <w:b/>
          <w:sz w:val="22"/>
          <w:szCs w:val="22"/>
        </w:rPr>
      </w:pPr>
      <w:r w:rsidRPr="005315D5">
        <w:rPr>
          <w:rFonts w:ascii="Times New Roman" w:hAnsi="Times New Roman"/>
          <w:b/>
          <w:sz w:val="22"/>
          <w:szCs w:val="22"/>
        </w:rPr>
        <w:t xml:space="preserve">Capital Needs Assessment </w:t>
      </w:r>
      <w:r w:rsidR="005315D5">
        <w:rPr>
          <w:rFonts w:ascii="Times New Roman" w:hAnsi="Times New Roman"/>
          <w:b/>
          <w:sz w:val="22"/>
          <w:szCs w:val="22"/>
        </w:rPr>
        <w:t xml:space="preserve"> </w:t>
      </w:r>
      <w:r w:rsidRPr="005315D5">
        <w:rPr>
          <w:rFonts w:ascii="Times New Roman" w:hAnsi="Times New Roman"/>
          <w:b/>
          <w:sz w:val="22"/>
          <w:szCs w:val="22"/>
        </w:rPr>
        <w:t>(For projects acquiring an existing property</w:t>
      </w:r>
      <w:r w:rsidR="005315D5">
        <w:rPr>
          <w:rFonts w:ascii="Times New Roman" w:hAnsi="Times New Roman"/>
          <w:b/>
          <w:sz w:val="22"/>
          <w:szCs w:val="22"/>
        </w:rPr>
        <w:t>.</w:t>
      </w:r>
      <w:r w:rsidR="00612A14">
        <w:rPr>
          <w:rFonts w:ascii="Times New Roman" w:hAnsi="Times New Roman"/>
          <w:b/>
          <w:sz w:val="22"/>
          <w:szCs w:val="22"/>
        </w:rPr>
        <w:t xml:space="preserve">  All units need to be reviewed.</w:t>
      </w:r>
      <w:r w:rsidRPr="005315D5">
        <w:rPr>
          <w:rFonts w:ascii="Times New Roman" w:hAnsi="Times New Roman"/>
          <w:b/>
          <w:sz w:val="22"/>
          <w:szCs w:val="22"/>
        </w:rPr>
        <w:t>)</w:t>
      </w:r>
    </w:p>
    <w:p w14:paraId="506BEEC9" w14:textId="77777777" w:rsidR="009C7B51" w:rsidRDefault="009C7B51" w:rsidP="009B2A06">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To ensure that the proposed rehabilitation of the project is adequate and that the property will have a useful life that exceeds the compliance and additional use period (collectively the Extended Use Period).  A capital needs assessment of the property by a competent third party shall be submitted with the application. </w:t>
      </w:r>
      <w:r w:rsidRPr="009C7B51">
        <w:rPr>
          <w:rFonts w:ascii="Times New Roman" w:hAnsi="Times New Roman"/>
          <w:b/>
          <w:sz w:val="22"/>
          <w:szCs w:val="22"/>
        </w:rPr>
        <w:t xml:space="preserve"> </w:t>
      </w:r>
      <w:r w:rsidRPr="009C7B51">
        <w:rPr>
          <w:rFonts w:ascii="Times New Roman" w:hAnsi="Times New Roman"/>
          <w:sz w:val="22"/>
          <w:szCs w:val="22"/>
        </w:rPr>
        <w:t>A capital needs assessment is a qualified professional’s opinion of a property’s current physical condition.  It identifies</w:t>
      </w:r>
      <w:r w:rsidR="00996AC3">
        <w:rPr>
          <w:rFonts w:ascii="Times New Roman" w:hAnsi="Times New Roman"/>
          <w:sz w:val="22"/>
          <w:szCs w:val="22"/>
        </w:rPr>
        <w:t xml:space="preserve"> </w:t>
      </w:r>
      <w:r w:rsidRPr="009C7B51">
        <w:rPr>
          <w:rFonts w:ascii="Times New Roman" w:hAnsi="Times New Roman"/>
          <w:sz w:val="22"/>
          <w:szCs w:val="22"/>
        </w:rPr>
        <w:t>deferred maintenance, physical needs and deficiencies, and material building code violations that affect the property’s use, structural and mechanical integrity, and future physical and financial needs.  The Capital Needs Assessment shall identify any work that must be completed immediately to address health and safety issues, violation of Federal or State law, violation of local code, or any work necessary to ensure that the building can continue to operate as affordable housing.</w:t>
      </w:r>
    </w:p>
    <w:p w14:paraId="57B46FFB" w14:textId="77777777" w:rsidR="000C3635" w:rsidRDefault="000C3635" w:rsidP="009C7B51">
      <w:pPr>
        <w:tabs>
          <w:tab w:val="left" w:pos="-720"/>
        </w:tabs>
        <w:suppressAutoHyphens/>
        <w:ind w:left="720"/>
        <w:rPr>
          <w:rFonts w:ascii="Times New Roman" w:hAnsi="Times New Roman"/>
          <w:sz w:val="22"/>
          <w:szCs w:val="22"/>
        </w:rPr>
      </w:pPr>
    </w:p>
    <w:p w14:paraId="3808AC36" w14:textId="77777777" w:rsidR="00407C4B" w:rsidRDefault="00407C4B">
      <w:pPr>
        <w:widowControl/>
        <w:rPr>
          <w:ins w:id="82" w:author="Kagawa, Sherrie K" w:date="2018-08-07T09:13:00Z"/>
          <w:rFonts w:ascii="Times New Roman" w:hAnsi="Times New Roman"/>
          <w:b/>
          <w:sz w:val="22"/>
          <w:szCs w:val="22"/>
        </w:rPr>
      </w:pPr>
      <w:ins w:id="83" w:author="Kagawa, Sherrie K" w:date="2018-08-07T09:13:00Z">
        <w:r>
          <w:rPr>
            <w:rFonts w:ascii="Times New Roman" w:hAnsi="Times New Roman"/>
            <w:b/>
            <w:sz w:val="22"/>
            <w:szCs w:val="22"/>
          </w:rPr>
          <w:br w:type="page"/>
        </w:r>
      </w:ins>
    </w:p>
    <w:p w14:paraId="4038DDA7" w14:textId="3F0B8561" w:rsidR="000C3635" w:rsidRDefault="000C3635" w:rsidP="009B2A06">
      <w:pPr>
        <w:numPr>
          <w:ilvl w:val="0"/>
          <w:numId w:val="43"/>
        </w:numPr>
        <w:tabs>
          <w:tab w:val="left" w:pos="-720"/>
        </w:tabs>
        <w:suppressAutoHyphens/>
        <w:rPr>
          <w:rFonts w:ascii="Times New Roman" w:hAnsi="Times New Roman"/>
          <w:b/>
          <w:sz w:val="22"/>
          <w:szCs w:val="22"/>
        </w:rPr>
      </w:pPr>
      <w:r w:rsidRPr="000C3635">
        <w:rPr>
          <w:rFonts w:ascii="Times New Roman" w:hAnsi="Times New Roman"/>
          <w:b/>
          <w:sz w:val="22"/>
          <w:szCs w:val="22"/>
        </w:rPr>
        <w:t>Public Housing Waitlist/</w:t>
      </w:r>
      <w:r w:rsidR="00252A47">
        <w:rPr>
          <w:rFonts w:ascii="Times New Roman" w:hAnsi="Times New Roman"/>
          <w:b/>
          <w:sz w:val="22"/>
          <w:szCs w:val="22"/>
        </w:rPr>
        <w:t>Homeless Services</w:t>
      </w:r>
      <w:r w:rsidRPr="000C3635">
        <w:rPr>
          <w:rFonts w:ascii="Times New Roman" w:hAnsi="Times New Roman"/>
          <w:b/>
          <w:sz w:val="22"/>
          <w:szCs w:val="22"/>
        </w:rPr>
        <w:t xml:space="preserve"> Programs</w:t>
      </w:r>
    </w:p>
    <w:p w14:paraId="609C37F7" w14:textId="77777777" w:rsidR="000C3635" w:rsidRDefault="005140AC" w:rsidP="009B2A06">
      <w:pPr>
        <w:tabs>
          <w:tab w:val="left" w:pos="-720"/>
        </w:tabs>
        <w:suppressAutoHyphens/>
        <w:ind w:left="1440"/>
        <w:rPr>
          <w:rFonts w:ascii="Times New Roman" w:hAnsi="Times New Roman"/>
          <w:sz w:val="22"/>
          <w:szCs w:val="22"/>
        </w:rPr>
      </w:pPr>
      <w:r>
        <w:rPr>
          <w:rFonts w:ascii="Times New Roman" w:hAnsi="Times New Roman"/>
          <w:sz w:val="22"/>
          <w:szCs w:val="22"/>
        </w:rPr>
        <w:t>Applicant shall certify that a</w:t>
      </w:r>
      <w:r w:rsidR="000C3635">
        <w:rPr>
          <w:rFonts w:ascii="Times New Roman" w:hAnsi="Times New Roman"/>
          <w:sz w:val="22"/>
          <w:szCs w:val="22"/>
        </w:rPr>
        <w:t xml:space="preserve">ll low-income units will be made available to people on the waiting list for low-income public housing and/or an acceptable </w:t>
      </w:r>
      <w:r w:rsidR="00252A47">
        <w:rPr>
          <w:rFonts w:ascii="Times New Roman" w:hAnsi="Times New Roman"/>
          <w:sz w:val="22"/>
          <w:szCs w:val="22"/>
        </w:rPr>
        <w:t>shelter</w:t>
      </w:r>
      <w:r w:rsidR="000C3635">
        <w:rPr>
          <w:rFonts w:ascii="Times New Roman" w:hAnsi="Times New Roman"/>
          <w:sz w:val="22"/>
          <w:szCs w:val="22"/>
        </w:rPr>
        <w:t xml:space="preserve"> program.</w:t>
      </w:r>
      <w:r w:rsidR="004C34FE">
        <w:rPr>
          <w:rFonts w:ascii="Times New Roman" w:hAnsi="Times New Roman"/>
          <w:sz w:val="22"/>
          <w:szCs w:val="22"/>
        </w:rPr>
        <w:t xml:space="preserve">  The following shall be submitted with the application: </w:t>
      </w:r>
    </w:p>
    <w:p w14:paraId="641BF8F0" w14:textId="77777777" w:rsidR="004C34FE" w:rsidRDefault="004C34FE" w:rsidP="009B2A06">
      <w:pPr>
        <w:numPr>
          <w:ilvl w:val="0"/>
          <w:numId w:val="42"/>
        </w:numPr>
        <w:tabs>
          <w:tab w:val="left" w:pos="-720"/>
        </w:tabs>
        <w:suppressAutoHyphens/>
        <w:ind w:left="2160" w:hanging="720"/>
        <w:rPr>
          <w:rFonts w:ascii="Times New Roman" w:hAnsi="Times New Roman"/>
          <w:sz w:val="22"/>
          <w:szCs w:val="22"/>
        </w:rPr>
      </w:pPr>
      <w:r>
        <w:rPr>
          <w:rFonts w:ascii="Times New Roman" w:hAnsi="Times New Roman"/>
          <w:sz w:val="22"/>
          <w:szCs w:val="22"/>
        </w:rPr>
        <w:t>Public Housing Waitlist/</w:t>
      </w:r>
      <w:r w:rsidR="00252A47">
        <w:rPr>
          <w:rFonts w:ascii="Times New Roman" w:hAnsi="Times New Roman"/>
          <w:sz w:val="22"/>
          <w:szCs w:val="22"/>
        </w:rPr>
        <w:t>Homeless Services</w:t>
      </w:r>
      <w:r>
        <w:rPr>
          <w:rFonts w:ascii="Times New Roman" w:hAnsi="Times New Roman"/>
          <w:sz w:val="22"/>
          <w:szCs w:val="22"/>
        </w:rPr>
        <w:t xml:space="preserve"> Certification (</w:t>
      </w:r>
      <w:r w:rsidR="00A87EE7">
        <w:rPr>
          <w:rFonts w:ascii="Times New Roman" w:hAnsi="Times New Roman"/>
          <w:sz w:val="22"/>
          <w:szCs w:val="22"/>
        </w:rPr>
        <w:t>refer to exhibit list</w:t>
      </w:r>
      <w:r w:rsidR="009E07F3">
        <w:rPr>
          <w:rFonts w:ascii="Times New Roman" w:hAnsi="Times New Roman"/>
          <w:sz w:val="22"/>
          <w:szCs w:val="22"/>
        </w:rPr>
        <w:t xml:space="preserve"> of the </w:t>
      </w:r>
      <w:r w:rsidR="009B2A06">
        <w:rPr>
          <w:rFonts w:ascii="Times New Roman" w:hAnsi="Times New Roman"/>
          <w:sz w:val="22"/>
          <w:szCs w:val="22"/>
        </w:rPr>
        <w:t>Consolidated Application).</w:t>
      </w:r>
    </w:p>
    <w:p w14:paraId="2029F2D8" w14:textId="77777777" w:rsidR="004C34FE" w:rsidRDefault="004C34FE" w:rsidP="009B2A06">
      <w:pPr>
        <w:numPr>
          <w:ilvl w:val="0"/>
          <w:numId w:val="42"/>
        </w:numPr>
        <w:tabs>
          <w:tab w:val="left" w:pos="-720"/>
        </w:tabs>
        <w:suppressAutoHyphens/>
        <w:ind w:left="2160" w:hanging="720"/>
        <w:rPr>
          <w:rFonts w:ascii="Times New Roman" w:hAnsi="Times New Roman"/>
          <w:sz w:val="22"/>
          <w:szCs w:val="22"/>
        </w:rPr>
      </w:pPr>
      <w:r>
        <w:rPr>
          <w:rFonts w:ascii="Times New Roman" w:hAnsi="Times New Roman"/>
          <w:sz w:val="22"/>
          <w:szCs w:val="22"/>
        </w:rPr>
        <w:t>Copy of the letter submitted to the local public housing authority which administers the public housing waiting list (</w:t>
      </w:r>
      <w:r w:rsidR="00A87EE7">
        <w:rPr>
          <w:rFonts w:ascii="Times New Roman" w:hAnsi="Times New Roman"/>
          <w:sz w:val="22"/>
          <w:szCs w:val="22"/>
        </w:rPr>
        <w:t>r</w:t>
      </w:r>
      <w:r w:rsidR="009E07F3">
        <w:rPr>
          <w:rFonts w:ascii="Times New Roman" w:hAnsi="Times New Roman"/>
          <w:sz w:val="22"/>
          <w:szCs w:val="22"/>
        </w:rPr>
        <w:t xml:space="preserve">efer to </w:t>
      </w:r>
      <w:r w:rsidR="00A87EE7">
        <w:rPr>
          <w:rFonts w:ascii="Times New Roman" w:hAnsi="Times New Roman"/>
          <w:sz w:val="22"/>
          <w:szCs w:val="22"/>
        </w:rPr>
        <w:t>e</w:t>
      </w:r>
      <w:r>
        <w:rPr>
          <w:rFonts w:ascii="Times New Roman" w:hAnsi="Times New Roman"/>
          <w:sz w:val="22"/>
          <w:szCs w:val="22"/>
        </w:rPr>
        <w:t>xhibit</w:t>
      </w:r>
      <w:r w:rsidR="00A87EE7">
        <w:rPr>
          <w:rFonts w:ascii="Times New Roman" w:hAnsi="Times New Roman"/>
          <w:sz w:val="22"/>
          <w:szCs w:val="22"/>
        </w:rPr>
        <w:t xml:space="preserve"> list</w:t>
      </w:r>
      <w:r>
        <w:rPr>
          <w:rFonts w:ascii="Times New Roman" w:hAnsi="Times New Roman"/>
          <w:sz w:val="22"/>
          <w:szCs w:val="22"/>
        </w:rPr>
        <w:t xml:space="preserve"> of the Consolidated Application)</w:t>
      </w:r>
      <w:r w:rsidR="009B2A06">
        <w:rPr>
          <w:rFonts w:ascii="Times New Roman" w:hAnsi="Times New Roman"/>
          <w:sz w:val="22"/>
          <w:szCs w:val="22"/>
        </w:rPr>
        <w:t>.</w:t>
      </w:r>
    </w:p>
    <w:p w14:paraId="04561247" w14:textId="77777777" w:rsidR="004C34FE" w:rsidRDefault="004C34FE" w:rsidP="009B2A06">
      <w:pPr>
        <w:numPr>
          <w:ilvl w:val="0"/>
          <w:numId w:val="42"/>
        </w:numPr>
        <w:tabs>
          <w:tab w:val="left" w:pos="-720"/>
        </w:tabs>
        <w:suppressAutoHyphens/>
        <w:ind w:left="2160" w:hanging="720"/>
        <w:rPr>
          <w:rFonts w:ascii="Times New Roman" w:hAnsi="Times New Roman"/>
          <w:sz w:val="22"/>
          <w:szCs w:val="22"/>
        </w:rPr>
      </w:pPr>
      <w:r>
        <w:rPr>
          <w:rFonts w:ascii="Times New Roman" w:hAnsi="Times New Roman"/>
          <w:sz w:val="22"/>
          <w:szCs w:val="22"/>
        </w:rPr>
        <w:t>Copy of the letter submitted to the Department of Human Services</w:t>
      </w:r>
      <w:r w:rsidR="002504C0">
        <w:rPr>
          <w:rFonts w:ascii="Times New Roman" w:hAnsi="Times New Roman"/>
          <w:sz w:val="22"/>
          <w:szCs w:val="22"/>
        </w:rPr>
        <w:t>, Homeless Programs O</w:t>
      </w:r>
      <w:r w:rsidR="00252A47">
        <w:rPr>
          <w:rFonts w:ascii="Times New Roman" w:hAnsi="Times New Roman"/>
          <w:sz w:val="22"/>
          <w:szCs w:val="22"/>
        </w:rPr>
        <w:t xml:space="preserve">ffice </w:t>
      </w:r>
      <w:r>
        <w:rPr>
          <w:rFonts w:ascii="Times New Roman" w:hAnsi="Times New Roman"/>
          <w:sz w:val="22"/>
          <w:szCs w:val="22"/>
        </w:rPr>
        <w:t>(</w:t>
      </w:r>
      <w:r w:rsidR="00A87EE7">
        <w:rPr>
          <w:rFonts w:ascii="Times New Roman" w:hAnsi="Times New Roman"/>
          <w:sz w:val="22"/>
          <w:szCs w:val="22"/>
        </w:rPr>
        <w:t>r</w:t>
      </w:r>
      <w:r w:rsidR="009E07F3">
        <w:rPr>
          <w:rFonts w:ascii="Times New Roman" w:hAnsi="Times New Roman"/>
          <w:sz w:val="22"/>
          <w:szCs w:val="22"/>
        </w:rPr>
        <w:t xml:space="preserve">efer to </w:t>
      </w:r>
      <w:r w:rsidR="001C0EFF">
        <w:rPr>
          <w:rFonts w:ascii="Times New Roman" w:hAnsi="Times New Roman"/>
          <w:sz w:val="22"/>
          <w:szCs w:val="22"/>
        </w:rPr>
        <w:t>e</w:t>
      </w:r>
      <w:r>
        <w:rPr>
          <w:rFonts w:ascii="Times New Roman" w:hAnsi="Times New Roman"/>
          <w:sz w:val="22"/>
          <w:szCs w:val="22"/>
        </w:rPr>
        <w:t>xhibit</w:t>
      </w:r>
      <w:r w:rsidR="00A87EE7">
        <w:rPr>
          <w:rFonts w:ascii="Times New Roman" w:hAnsi="Times New Roman"/>
          <w:sz w:val="22"/>
          <w:szCs w:val="22"/>
        </w:rPr>
        <w:t xml:space="preserve"> list</w:t>
      </w:r>
      <w:r>
        <w:rPr>
          <w:rFonts w:ascii="Times New Roman" w:hAnsi="Times New Roman"/>
          <w:sz w:val="22"/>
          <w:szCs w:val="22"/>
        </w:rPr>
        <w:t xml:space="preserve"> of the Consolidated Application)</w:t>
      </w:r>
      <w:r w:rsidR="009B2A06">
        <w:rPr>
          <w:rFonts w:ascii="Times New Roman" w:hAnsi="Times New Roman"/>
          <w:sz w:val="22"/>
          <w:szCs w:val="22"/>
        </w:rPr>
        <w:t>.</w:t>
      </w:r>
    </w:p>
    <w:p w14:paraId="3E2CE05E" w14:textId="77777777" w:rsidR="00407C4B" w:rsidRDefault="00407C4B" w:rsidP="009C7B51">
      <w:pPr>
        <w:tabs>
          <w:tab w:val="left" w:pos="-720"/>
        </w:tabs>
        <w:suppressAutoHyphens/>
        <w:ind w:left="720"/>
        <w:rPr>
          <w:rFonts w:ascii="Times New Roman" w:hAnsi="Times New Roman"/>
          <w:sz w:val="22"/>
          <w:szCs w:val="22"/>
        </w:rPr>
      </w:pPr>
    </w:p>
    <w:p w14:paraId="49DE4B4D" w14:textId="77777777" w:rsidR="005315D5" w:rsidRDefault="004C34FE" w:rsidP="005315D5">
      <w:pPr>
        <w:numPr>
          <w:ilvl w:val="0"/>
          <w:numId w:val="43"/>
        </w:numPr>
        <w:tabs>
          <w:tab w:val="left" w:pos="-720"/>
        </w:tabs>
        <w:suppressAutoHyphens/>
        <w:rPr>
          <w:rFonts w:ascii="Times New Roman" w:hAnsi="Times New Roman"/>
          <w:b/>
          <w:sz w:val="22"/>
          <w:szCs w:val="22"/>
        </w:rPr>
      </w:pPr>
      <w:r>
        <w:rPr>
          <w:rFonts w:ascii="Times New Roman" w:hAnsi="Times New Roman"/>
          <w:b/>
          <w:sz w:val="22"/>
          <w:szCs w:val="22"/>
        </w:rPr>
        <w:t>Smoke Free</w:t>
      </w:r>
    </w:p>
    <w:p w14:paraId="6FFB93D3" w14:textId="77777777" w:rsidR="009C7B51" w:rsidRDefault="004C34FE" w:rsidP="005315D5">
      <w:pPr>
        <w:tabs>
          <w:tab w:val="left" w:pos="-720"/>
        </w:tabs>
        <w:suppressAutoHyphens/>
        <w:ind w:left="1440"/>
        <w:rPr>
          <w:rFonts w:ascii="Times New Roman" w:hAnsi="Times New Roman"/>
          <w:sz w:val="22"/>
          <w:szCs w:val="22"/>
        </w:rPr>
      </w:pPr>
      <w:r>
        <w:rPr>
          <w:rFonts w:ascii="Times New Roman" w:hAnsi="Times New Roman"/>
          <w:sz w:val="22"/>
          <w:szCs w:val="22"/>
        </w:rPr>
        <w:t>All projects will be smoke free.</w:t>
      </w:r>
      <w:r w:rsidR="009B2A06">
        <w:rPr>
          <w:rFonts w:ascii="Times New Roman" w:hAnsi="Times New Roman"/>
          <w:sz w:val="22"/>
          <w:szCs w:val="22"/>
        </w:rPr>
        <w:t xml:space="preserve">  </w:t>
      </w:r>
      <w:r w:rsidR="00F06DD9" w:rsidRPr="00F06DD9">
        <w:rPr>
          <w:rFonts w:ascii="Times New Roman" w:hAnsi="Times New Roman"/>
          <w:sz w:val="22"/>
          <w:szCs w:val="22"/>
        </w:rPr>
        <w:t>Owners must prohibit smoking in all indoor common areas, individual living areas (including balconies and lanais), and within 25 feet of building entries or ventilation intakes.  A non-smoking clause must be included in the lease for each household.</w:t>
      </w:r>
      <w:r w:rsidR="00F06DD9">
        <w:rPr>
          <w:rFonts w:ascii="Times New Roman" w:hAnsi="Times New Roman"/>
          <w:sz w:val="22"/>
          <w:szCs w:val="22"/>
        </w:rPr>
        <w:t xml:space="preserve">  </w:t>
      </w:r>
      <w:r w:rsidR="009B2A06">
        <w:rPr>
          <w:rFonts w:ascii="Times New Roman" w:hAnsi="Times New Roman"/>
          <w:sz w:val="22"/>
          <w:szCs w:val="22"/>
        </w:rPr>
        <w:t>Submit certification (</w:t>
      </w:r>
      <w:r w:rsidR="00A87EE7">
        <w:rPr>
          <w:rFonts w:ascii="Times New Roman" w:hAnsi="Times New Roman"/>
          <w:sz w:val="22"/>
          <w:szCs w:val="22"/>
        </w:rPr>
        <w:t>refer to e</w:t>
      </w:r>
      <w:r w:rsidR="009B2A06">
        <w:rPr>
          <w:rFonts w:ascii="Times New Roman" w:hAnsi="Times New Roman"/>
          <w:sz w:val="22"/>
          <w:szCs w:val="22"/>
        </w:rPr>
        <w:t>xhibit</w:t>
      </w:r>
      <w:r w:rsidR="00A87EE7">
        <w:rPr>
          <w:rFonts w:ascii="Times New Roman" w:hAnsi="Times New Roman"/>
          <w:sz w:val="22"/>
          <w:szCs w:val="22"/>
        </w:rPr>
        <w:t xml:space="preserve"> list </w:t>
      </w:r>
      <w:r w:rsidR="009B2A06">
        <w:rPr>
          <w:rFonts w:ascii="Times New Roman" w:hAnsi="Times New Roman"/>
          <w:sz w:val="22"/>
          <w:szCs w:val="22"/>
        </w:rPr>
        <w:t>of the Consolidated Application).</w:t>
      </w:r>
    </w:p>
    <w:p w14:paraId="2162F11A" w14:textId="77777777" w:rsidR="009B2A06" w:rsidRPr="004C34FE" w:rsidRDefault="009B2A06" w:rsidP="009B2A06">
      <w:pPr>
        <w:tabs>
          <w:tab w:val="left" w:pos="-720"/>
        </w:tabs>
        <w:suppressAutoHyphens/>
        <w:ind w:left="1440"/>
        <w:rPr>
          <w:rFonts w:ascii="Times New Roman" w:hAnsi="Times New Roman"/>
          <w:sz w:val="22"/>
          <w:szCs w:val="22"/>
        </w:rPr>
      </w:pPr>
    </w:p>
    <w:p w14:paraId="6BC83834" w14:textId="77777777" w:rsidR="004C34FE" w:rsidRDefault="009B2A06" w:rsidP="009B2A06">
      <w:pPr>
        <w:numPr>
          <w:ilvl w:val="0"/>
          <w:numId w:val="44"/>
        </w:numPr>
        <w:tabs>
          <w:tab w:val="left" w:pos="-720"/>
        </w:tabs>
        <w:suppressAutoHyphens/>
        <w:rPr>
          <w:rFonts w:ascii="Times New Roman" w:hAnsi="Times New Roman"/>
          <w:b/>
          <w:sz w:val="22"/>
          <w:szCs w:val="22"/>
        </w:rPr>
      </w:pPr>
      <w:r w:rsidRPr="009B2A06">
        <w:rPr>
          <w:rFonts w:ascii="Times New Roman" w:hAnsi="Times New Roman"/>
          <w:b/>
          <w:sz w:val="22"/>
          <w:szCs w:val="22"/>
        </w:rPr>
        <w:t>Contractor Profit Limitation</w:t>
      </w:r>
    </w:p>
    <w:p w14:paraId="7B2100D9" w14:textId="77777777" w:rsidR="0008517A" w:rsidRDefault="0008517A"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Contractor’s profit, including general requirements and overhead, shall not exceed 14.0% of </w:t>
      </w:r>
      <w:r w:rsidR="00252A47">
        <w:rPr>
          <w:rFonts w:ascii="Times New Roman" w:hAnsi="Times New Roman"/>
          <w:sz w:val="22"/>
          <w:szCs w:val="22"/>
        </w:rPr>
        <w:t xml:space="preserve">hard </w:t>
      </w:r>
      <w:r>
        <w:rPr>
          <w:rFonts w:ascii="Times New Roman" w:hAnsi="Times New Roman"/>
          <w:sz w:val="22"/>
          <w:szCs w:val="22"/>
        </w:rPr>
        <w:t>construction costs.</w:t>
      </w:r>
    </w:p>
    <w:p w14:paraId="3C2A7CA5" w14:textId="77777777" w:rsidR="0008517A" w:rsidRDefault="0008517A" w:rsidP="00760428">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Contractor General Requirements include </w:t>
      </w:r>
      <w:r w:rsidR="00760428">
        <w:rPr>
          <w:rFonts w:ascii="Times New Roman" w:hAnsi="Times New Roman"/>
          <w:sz w:val="22"/>
          <w:szCs w:val="22"/>
        </w:rPr>
        <w:t>insurance, security, fencing, etc.</w:t>
      </w:r>
    </w:p>
    <w:p w14:paraId="44FC8A80" w14:textId="2B9CFEC0" w:rsidR="0008517A" w:rsidRDefault="0008517A"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The Project shall evidence compliance with this section </w:t>
      </w:r>
      <w:r w:rsidR="00A46B6F">
        <w:rPr>
          <w:rFonts w:ascii="Times New Roman" w:hAnsi="Times New Roman"/>
          <w:sz w:val="22"/>
          <w:szCs w:val="22"/>
        </w:rPr>
        <w:t xml:space="preserve">at application </w:t>
      </w:r>
      <w:r>
        <w:rPr>
          <w:rFonts w:ascii="Times New Roman" w:hAnsi="Times New Roman"/>
          <w:sz w:val="22"/>
          <w:szCs w:val="22"/>
        </w:rPr>
        <w:t xml:space="preserve">through Exhibit </w:t>
      </w:r>
      <w:r w:rsidR="000364EB">
        <w:rPr>
          <w:rFonts w:ascii="Times New Roman" w:hAnsi="Times New Roman"/>
          <w:sz w:val="22"/>
          <w:szCs w:val="22"/>
        </w:rPr>
        <w:t>B</w:t>
      </w:r>
      <w:r w:rsidR="002A1158">
        <w:rPr>
          <w:rFonts w:ascii="Times New Roman" w:hAnsi="Times New Roman"/>
          <w:sz w:val="22"/>
          <w:szCs w:val="22"/>
        </w:rPr>
        <w:t>ravo</w:t>
      </w:r>
      <w:r>
        <w:rPr>
          <w:rFonts w:ascii="Times New Roman" w:hAnsi="Times New Roman"/>
          <w:sz w:val="22"/>
          <w:szCs w:val="22"/>
        </w:rPr>
        <w:t xml:space="preserve"> – Project </w:t>
      </w:r>
      <w:r w:rsidR="000364EB">
        <w:rPr>
          <w:rFonts w:ascii="Times New Roman" w:hAnsi="Times New Roman"/>
          <w:sz w:val="22"/>
          <w:szCs w:val="22"/>
        </w:rPr>
        <w:t xml:space="preserve">Budget/Uses </w:t>
      </w:r>
      <w:r>
        <w:rPr>
          <w:rFonts w:ascii="Times New Roman" w:hAnsi="Times New Roman"/>
          <w:sz w:val="22"/>
          <w:szCs w:val="22"/>
        </w:rPr>
        <w:t>Worksheet of the Consolidated Application.</w:t>
      </w:r>
    </w:p>
    <w:p w14:paraId="275A320F" w14:textId="77777777" w:rsidR="00A46B6F" w:rsidRDefault="00A46B6F"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The Project shall evidence compliance with this section at project completion through the audited final cost certification.</w:t>
      </w:r>
    </w:p>
    <w:p w14:paraId="4A3F2FF5" w14:textId="77777777" w:rsidR="00A46B6F" w:rsidRDefault="00A46B6F"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The contractor profit limitation is a requirement of the developer and the contractor.</w:t>
      </w:r>
    </w:p>
    <w:p w14:paraId="751FA0EB" w14:textId="77777777" w:rsidR="0008517A" w:rsidRPr="0008517A" w:rsidRDefault="0008517A" w:rsidP="0008517A">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Contractor Profit Percentage is calculated as follows:</w:t>
      </w:r>
    </w:p>
    <w:p w14:paraId="596D4C2F" w14:textId="092011B5" w:rsidR="0008517A" w:rsidRDefault="0008517A"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Contractor Profit (numerator) is the sum of the following items on Exhibit </w:t>
      </w:r>
      <w:r w:rsidR="000364EB">
        <w:rPr>
          <w:rFonts w:ascii="Times New Roman" w:hAnsi="Times New Roman"/>
          <w:sz w:val="22"/>
          <w:szCs w:val="22"/>
        </w:rPr>
        <w:t>B</w:t>
      </w:r>
      <w:r w:rsidR="002A1158">
        <w:rPr>
          <w:rFonts w:ascii="Times New Roman" w:hAnsi="Times New Roman"/>
          <w:sz w:val="22"/>
          <w:szCs w:val="22"/>
        </w:rPr>
        <w:t>ravo</w:t>
      </w:r>
      <w:r>
        <w:rPr>
          <w:rFonts w:ascii="Times New Roman" w:hAnsi="Times New Roman"/>
          <w:sz w:val="22"/>
          <w:szCs w:val="22"/>
        </w:rPr>
        <w:t>:</w:t>
      </w:r>
    </w:p>
    <w:p w14:paraId="511087CE"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Contractor Profit</w:t>
      </w:r>
    </w:p>
    <w:p w14:paraId="0236D6C9"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Contractor Overhead</w:t>
      </w:r>
    </w:p>
    <w:p w14:paraId="0CDA948B"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Contractor General Requirements</w:t>
      </w:r>
    </w:p>
    <w:p w14:paraId="388162D4"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Building/Rehabilitation:  Contractor Profit</w:t>
      </w:r>
    </w:p>
    <w:p w14:paraId="56B930AD"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Building/Rehabilitation:  Contractor Overhead</w:t>
      </w:r>
    </w:p>
    <w:p w14:paraId="198D4D51" w14:textId="77777777" w:rsidR="0008517A" w:rsidRDefault="0008517A" w:rsidP="0008517A">
      <w:pPr>
        <w:numPr>
          <w:ilvl w:val="0"/>
          <w:numId w:val="51"/>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w:t>
      </w:r>
      <w:r w:rsidR="009C73EC">
        <w:rPr>
          <w:rFonts w:ascii="Times New Roman" w:hAnsi="Times New Roman"/>
          <w:sz w:val="22"/>
          <w:szCs w:val="22"/>
        </w:rPr>
        <w:t>/</w:t>
      </w:r>
      <w:r>
        <w:rPr>
          <w:rFonts w:ascii="Times New Roman" w:hAnsi="Times New Roman"/>
          <w:sz w:val="22"/>
          <w:szCs w:val="22"/>
        </w:rPr>
        <w:t>Rehabilitation:  Contractor General Requirements</w:t>
      </w:r>
    </w:p>
    <w:p w14:paraId="5CDBE88D" w14:textId="0DE1CDE5" w:rsidR="0008517A" w:rsidRDefault="0008517A"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Construction Costs (denominator) is the sum of the following items on Exhibit </w:t>
      </w:r>
      <w:r w:rsidR="000364EB">
        <w:rPr>
          <w:rFonts w:ascii="Times New Roman" w:hAnsi="Times New Roman"/>
          <w:sz w:val="22"/>
          <w:szCs w:val="22"/>
        </w:rPr>
        <w:t>B</w:t>
      </w:r>
      <w:r w:rsidR="002A1158">
        <w:rPr>
          <w:rFonts w:ascii="Times New Roman" w:hAnsi="Times New Roman"/>
          <w:sz w:val="22"/>
          <w:szCs w:val="22"/>
        </w:rPr>
        <w:t>ravo</w:t>
      </w:r>
      <w:r w:rsidR="00F83C37">
        <w:rPr>
          <w:rFonts w:ascii="Times New Roman" w:hAnsi="Times New Roman"/>
          <w:sz w:val="22"/>
          <w:szCs w:val="22"/>
        </w:rPr>
        <w:t>:</w:t>
      </w:r>
    </w:p>
    <w:p w14:paraId="7B75580A" w14:textId="77777777" w:rsidR="00F83C37" w:rsidRDefault="00F83C37" w:rsidP="00F83C37">
      <w:pPr>
        <w:numPr>
          <w:ilvl w:val="0"/>
          <w:numId w:val="52"/>
        </w:numPr>
        <w:tabs>
          <w:tab w:val="left" w:pos="-720"/>
        </w:tabs>
        <w:suppressAutoHyphens/>
        <w:ind w:left="3600" w:hanging="720"/>
        <w:rPr>
          <w:rFonts w:ascii="Times New Roman" w:hAnsi="Times New Roman"/>
          <w:sz w:val="22"/>
          <w:szCs w:val="22"/>
        </w:rPr>
      </w:pPr>
      <w:r>
        <w:rPr>
          <w:rFonts w:ascii="Times New Roman" w:hAnsi="Times New Roman"/>
          <w:sz w:val="22"/>
          <w:szCs w:val="22"/>
        </w:rPr>
        <w:t>Site Work:  Cost</w:t>
      </w:r>
    </w:p>
    <w:p w14:paraId="5FBF6A46" w14:textId="77777777" w:rsidR="00F83C37" w:rsidRDefault="00F83C37" w:rsidP="00F83C37">
      <w:pPr>
        <w:numPr>
          <w:ilvl w:val="0"/>
          <w:numId w:val="52"/>
        </w:numPr>
        <w:tabs>
          <w:tab w:val="left" w:pos="-720"/>
        </w:tabs>
        <w:suppressAutoHyphens/>
        <w:ind w:left="3600" w:hanging="720"/>
        <w:rPr>
          <w:rFonts w:ascii="Times New Roman" w:hAnsi="Times New Roman"/>
          <w:sz w:val="22"/>
          <w:szCs w:val="22"/>
        </w:rPr>
      </w:pPr>
      <w:r>
        <w:rPr>
          <w:rFonts w:ascii="Times New Roman" w:hAnsi="Times New Roman"/>
          <w:sz w:val="22"/>
          <w:szCs w:val="22"/>
        </w:rPr>
        <w:t>New Building/Rehabilitation:  Cost</w:t>
      </w:r>
    </w:p>
    <w:p w14:paraId="4D5CD5F9" w14:textId="77777777" w:rsidR="006C2D96" w:rsidRDefault="006C2D96" w:rsidP="00F83C37">
      <w:pPr>
        <w:numPr>
          <w:ilvl w:val="0"/>
          <w:numId w:val="52"/>
        </w:numPr>
        <w:tabs>
          <w:tab w:val="left" w:pos="-720"/>
        </w:tabs>
        <w:suppressAutoHyphens/>
        <w:ind w:left="3600" w:hanging="720"/>
        <w:rPr>
          <w:rFonts w:ascii="Times New Roman" w:hAnsi="Times New Roman"/>
          <w:sz w:val="22"/>
          <w:szCs w:val="22"/>
        </w:rPr>
      </w:pPr>
      <w:r>
        <w:rPr>
          <w:rFonts w:ascii="Times New Roman" w:hAnsi="Times New Roman"/>
          <w:sz w:val="22"/>
          <w:szCs w:val="22"/>
        </w:rPr>
        <w:t>Excluding Contractor Profit for Sitework and New Building/Rehabilitation</w:t>
      </w:r>
    </w:p>
    <w:p w14:paraId="7D89836D" w14:textId="77777777" w:rsidR="0008517A" w:rsidRDefault="0008517A"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Contractor Profit Percentage is Contractor Profit divided by </w:t>
      </w:r>
      <w:r w:rsidR="00252A47">
        <w:rPr>
          <w:rFonts w:ascii="Times New Roman" w:hAnsi="Times New Roman"/>
          <w:sz w:val="22"/>
          <w:szCs w:val="22"/>
        </w:rPr>
        <w:t xml:space="preserve">hard </w:t>
      </w:r>
      <w:r>
        <w:rPr>
          <w:rFonts w:ascii="Times New Roman" w:hAnsi="Times New Roman"/>
          <w:sz w:val="22"/>
          <w:szCs w:val="22"/>
        </w:rPr>
        <w:t>Construction Costs and shall not exceed 14.0%</w:t>
      </w:r>
    </w:p>
    <w:p w14:paraId="1F83E1DD" w14:textId="77777777" w:rsidR="00331AC4" w:rsidRDefault="00331AC4" w:rsidP="0008517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If there are multiple prime contractors, each contractor’s profit, including general requirements and overhead, shall not exceed 14.0% of the hard construction costs for that contract.</w:t>
      </w:r>
    </w:p>
    <w:p w14:paraId="217C991A" w14:textId="35E96FDC" w:rsidR="00B91FEC" w:rsidRDefault="00B91FEC" w:rsidP="00B91FEC">
      <w:pPr>
        <w:tabs>
          <w:tab w:val="left" w:pos="-720"/>
        </w:tabs>
        <w:suppressAutoHyphens/>
        <w:ind w:left="2880"/>
        <w:rPr>
          <w:rFonts w:ascii="Times New Roman" w:hAnsi="Times New Roman"/>
          <w:sz w:val="22"/>
          <w:szCs w:val="22"/>
        </w:rPr>
      </w:pPr>
    </w:p>
    <w:p w14:paraId="440A4EAA" w14:textId="77777777" w:rsidR="00A72E9D" w:rsidRDefault="00AC3821" w:rsidP="00A72E9D">
      <w:pPr>
        <w:numPr>
          <w:ilvl w:val="0"/>
          <w:numId w:val="44"/>
        </w:numPr>
        <w:tabs>
          <w:tab w:val="left" w:pos="-720"/>
        </w:tabs>
        <w:suppressAutoHyphens/>
        <w:rPr>
          <w:rFonts w:ascii="Times New Roman" w:hAnsi="Times New Roman"/>
          <w:b/>
          <w:sz w:val="22"/>
          <w:szCs w:val="22"/>
        </w:rPr>
      </w:pPr>
      <w:r w:rsidRPr="00F83C37">
        <w:rPr>
          <w:rFonts w:ascii="Times New Roman" w:hAnsi="Times New Roman"/>
          <w:b/>
          <w:sz w:val="22"/>
          <w:szCs w:val="22"/>
        </w:rPr>
        <w:t>Debt Service Ratio</w:t>
      </w:r>
    </w:p>
    <w:p w14:paraId="5A78AFE4"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Project </w:t>
      </w:r>
      <w:r w:rsidRPr="002F26F0">
        <w:rPr>
          <w:rFonts w:ascii="Times New Roman" w:hAnsi="Times New Roman"/>
          <w:b/>
          <w:sz w:val="22"/>
          <w:szCs w:val="22"/>
          <w:u w:val="single"/>
        </w:rPr>
        <w:t>with hard debt service</w:t>
      </w:r>
      <w:r>
        <w:rPr>
          <w:rFonts w:ascii="Times New Roman" w:hAnsi="Times New Roman"/>
          <w:sz w:val="22"/>
          <w:szCs w:val="22"/>
        </w:rPr>
        <w:t xml:space="preserve"> requirements </w:t>
      </w:r>
      <w:r w:rsidRPr="002F26F0">
        <w:rPr>
          <w:rFonts w:ascii="Times New Roman" w:hAnsi="Times New Roman"/>
          <w:b/>
          <w:sz w:val="22"/>
          <w:szCs w:val="22"/>
          <w:u w:val="single"/>
        </w:rPr>
        <w:t>with or without</w:t>
      </w:r>
      <w:r>
        <w:rPr>
          <w:rFonts w:ascii="Times New Roman" w:hAnsi="Times New Roman"/>
          <w:sz w:val="22"/>
          <w:szCs w:val="22"/>
        </w:rPr>
        <w:t xml:space="preserve"> an application for an RH</w:t>
      </w:r>
      <w:r w:rsidR="00D3669C">
        <w:rPr>
          <w:rFonts w:ascii="Times New Roman" w:hAnsi="Times New Roman"/>
          <w:sz w:val="22"/>
          <w:szCs w:val="22"/>
        </w:rPr>
        <w:t>R</w:t>
      </w:r>
      <w:r>
        <w:rPr>
          <w:rFonts w:ascii="Times New Roman" w:hAnsi="Times New Roman"/>
          <w:sz w:val="22"/>
          <w:szCs w:val="22"/>
        </w:rPr>
        <w:t>F Project Award Loan:</w:t>
      </w:r>
    </w:p>
    <w:p w14:paraId="63009964" w14:textId="721D137E" w:rsidR="00AF0827" w:rsidRDefault="00AF0827" w:rsidP="00AF0827">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The Project is required to evidence a Debt Service Ratio of no less than</w:t>
      </w:r>
      <w:r w:rsidR="00B91FEC">
        <w:rPr>
          <w:rFonts w:ascii="Times New Roman" w:hAnsi="Times New Roman"/>
          <w:sz w:val="22"/>
          <w:szCs w:val="22"/>
        </w:rPr>
        <w:t xml:space="preserve"> </w:t>
      </w:r>
      <w:r>
        <w:rPr>
          <w:rFonts w:ascii="Times New Roman" w:hAnsi="Times New Roman"/>
          <w:sz w:val="22"/>
          <w:szCs w:val="22"/>
        </w:rPr>
        <w:t>1.15x on all hard debt service requirements for the duration of t</w:t>
      </w:r>
      <w:r w:rsidR="008C0C26">
        <w:rPr>
          <w:rFonts w:ascii="Times New Roman" w:hAnsi="Times New Roman"/>
          <w:sz w:val="22"/>
          <w:szCs w:val="22"/>
        </w:rPr>
        <w:t>h</w:t>
      </w:r>
      <w:r>
        <w:rPr>
          <w:rFonts w:ascii="Times New Roman" w:hAnsi="Times New Roman"/>
          <w:sz w:val="22"/>
          <w:szCs w:val="22"/>
        </w:rPr>
        <w:t>e</w:t>
      </w:r>
      <w:r w:rsidR="008C0C26">
        <w:rPr>
          <w:rFonts w:ascii="Times New Roman" w:hAnsi="Times New Roman"/>
          <w:sz w:val="22"/>
          <w:szCs w:val="22"/>
        </w:rPr>
        <w:t xml:space="preserve"> </w:t>
      </w:r>
      <w:r>
        <w:rPr>
          <w:rFonts w:ascii="Times New Roman" w:hAnsi="Times New Roman"/>
          <w:sz w:val="22"/>
          <w:szCs w:val="22"/>
        </w:rPr>
        <w:t xml:space="preserve">initial 15-year LIHTC compliance </w:t>
      </w:r>
      <w:r w:rsidR="00252A47">
        <w:rPr>
          <w:rFonts w:ascii="Times New Roman" w:hAnsi="Times New Roman"/>
          <w:sz w:val="22"/>
          <w:szCs w:val="22"/>
        </w:rPr>
        <w:t>p</w:t>
      </w:r>
      <w:r>
        <w:rPr>
          <w:rFonts w:ascii="Times New Roman" w:hAnsi="Times New Roman"/>
          <w:sz w:val="22"/>
          <w:szCs w:val="22"/>
        </w:rPr>
        <w:t>eriod.  Applicants may underwrite an RH</w:t>
      </w:r>
      <w:r w:rsidR="00D3669C">
        <w:rPr>
          <w:rFonts w:ascii="Times New Roman" w:hAnsi="Times New Roman"/>
          <w:sz w:val="22"/>
          <w:szCs w:val="22"/>
        </w:rPr>
        <w:t>R</w:t>
      </w:r>
      <w:r>
        <w:rPr>
          <w:rFonts w:ascii="Times New Roman" w:hAnsi="Times New Roman"/>
          <w:sz w:val="22"/>
          <w:szCs w:val="22"/>
        </w:rPr>
        <w:t>F Project Award based on required terms, including cash flow contingent payments.</w:t>
      </w:r>
    </w:p>
    <w:p w14:paraId="290969D2"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Projects with </w:t>
      </w:r>
      <w:r w:rsidRPr="002F26F0">
        <w:rPr>
          <w:rFonts w:ascii="Times New Roman" w:hAnsi="Times New Roman"/>
          <w:b/>
          <w:sz w:val="22"/>
          <w:szCs w:val="22"/>
          <w:u w:val="single"/>
        </w:rPr>
        <w:t>no</w:t>
      </w:r>
      <w:r>
        <w:rPr>
          <w:rFonts w:ascii="Times New Roman" w:hAnsi="Times New Roman"/>
          <w:sz w:val="22"/>
          <w:szCs w:val="22"/>
        </w:rPr>
        <w:t xml:space="preserve"> hard debt service requirements </w:t>
      </w:r>
      <w:r w:rsidRPr="002F26F0">
        <w:rPr>
          <w:rFonts w:ascii="Times New Roman" w:hAnsi="Times New Roman"/>
          <w:b/>
          <w:sz w:val="22"/>
          <w:szCs w:val="22"/>
          <w:u w:val="single"/>
        </w:rPr>
        <w:t>and applying</w:t>
      </w:r>
      <w:r>
        <w:rPr>
          <w:rFonts w:ascii="Times New Roman" w:hAnsi="Times New Roman"/>
          <w:sz w:val="22"/>
          <w:szCs w:val="22"/>
        </w:rPr>
        <w:t xml:space="preserve"> for an RH</w:t>
      </w:r>
      <w:r w:rsidR="00D3669C">
        <w:rPr>
          <w:rFonts w:ascii="Times New Roman" w:hAnsi="Times New Roman"/>
          <w:sz w:val="22"/>
          <w:szCs w:val="22"/>
        </w:rPr>
        <w:t>R</w:t>
      </w:r>
      <w:r>
        <w:rPr>
          <w:rFonts w:ascii="Times New Roman" w:hAnsi="Times New Roman"/>
          <w:sz w:val="22"/>
          <w:szCs w:val="22"/>
        </w:rPr>
        <w:t>F Project Award Loan:</w:t>
      </w:r>
    </w:p>
    <w:p w14:paraId="692D649E" w14:textId="77777777" w:rsidR="00AF0827" w:rsidRDefault="00AF0827" w:rsidP="00AF0827">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The Project is required to evidence a Debt Service Ratio of no less than 1.15x on the requested RH</w:t>
      </w:r>
      <w:r w:rsidR="00D3669C">
        <w:rPr>
          <w:rFonts w:ascii="Times New Roman" w:hAnsi="Times New Roman"/>
          <w:sz w:val="22"/>
          <w:szCs w:val="22"/>
        </w:rPr>
        <w:t>R</w:t>
      </w:r>
      <w:r>
        <w:rPr>
          <w:rFonts w:ascii="Times New Roman" w:hAnsi="Times New Roman"/>
          <w:sz w:val="22"/>
          <w:szCs w:val="22"/>
        </w:rPr>
        <w:t xml:space="preserve">F loan for the duration of the amortization period.  The Applicant </w:t>
      </w:r>
      <w:r w:rsidRPr="00AF0827">
        <w:rPr>
          <w:rFonts w:ascii="Times New Roman" w:hAnsi="Times New Roman"/>
          <w:b/>
          <w:sz w:val="22"/>
          <w:szCs w:val="22"/>
          <w:u w:val="single"/>
        </w:rPr>
        <w:t>is required</w:t>
      </w:r>
      <w:r>
        <w:rPr>
          <w:rFonts w:ascii="Times New Roman" w:hAnsi="Times New Roman"/>
          <w:sz w:val="22"/>
          <w:szCs w:val="22"/>
        </w:rPr>
        <w:t xml:space="preserve"> to use the following assumptions in underwriting the RH</w:t>
      </w:r>
      <w:r w:rsidR="00D3669C">
        <w:rPr>
          <w:rFonts w:ascii="Times New Roman" w:hAnsi="Times New Roman"/>
          <w:sz w:val="22"/>
          <w:szCs w:val="22"/>
        </w:rPr>
        <w:t>R</w:t>
      </w:r>
      <w:r>
        <w:rPr>
          <w:rFonts w:ascii="Times New Roman" w:hAnsi="Times New Roman"/>
          <w:sz w:val="22"/>
          <w:szCs w:val="22"/>
        </w:rPr>
        <w:t>F loan:</w:t>
      </w:r>
    </w:p>
    <w:p w14:paraId="0D79FE9B" w14:textId="77777777" w:rsidR="00AF0827" w:rsidRDefault="00AF0827" w:rsidP="00AF0827">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 xml:space="preserve">Interest Rate:  </w:t>
      </w:r>
      <w:r w:rsidR="00A46B6F">
        <w:rPr>
          <w:rFonts w:ascii="Times New Roman" w:hAnsi="Times New Roman"/>
          <w:sz w:val="22"/>
          <w:szCs w:val="22"/>
        </w:rPr>
        <w:t>Long-Term Applicable Federal Rate</w:t>
      </w:r>
      <w:r>
        <w:rPr>
          <w:rFonts w:ascii="Times New Roman" w:hAnsi="Times New Roman"/>
          <w:sz w:val="22"/>
          <w:szCs w:val="22"/>
        </w:rPr>
        <w:t xml:space="preserve"> in effect for the month the Consolidated Application is released.</w:t>
      </w:r>
    </w:p>
    <w:p w14:paraId="1C2947CB" w14:textId="77777777" w:rsidR="00AF0827" w:rsidRPr="00AF0827" w:rsidRDefault="00AF0827" w:rsidP="00AF0827">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Amortization:  Full Amortization over 3</w:t>
      </w:r>
      <w:r w:rsidR="00252A47">
        <w:rPr>
          <w:rFonts w:ascii="Times New Roman" w:hAnsi="Times New Roman"/>
          <w:sz w:val="22"/>
          <w:szCs w:val="22"/>
        </w:rPr>
        <w:t>5</w:t>
      </w:r>
      <w:r w:rsidR="00517DFA">
        <w:rPr>
          <w:rFonts w:ascii="Times New Roman" w:hAnsi="Times New Roman"/>
          <w:sz w:val="22"/>
          <w:szCs w:val="22"/>
        </w:rPr>
        <w:t xml:space="preserve"> </w:t>
      </w:r>
      <w:r>
        <w:rPr>
          <w:rFonts w:ascii="Times New Roman" w:hAnsi="Times New Roman"/>
          <w:sz w:val="22"/>
          <w:szCs w:val="22"/>
        </w:rPr>
        <w:t>years.</w:t>
      </w:r>
    </w:p>
    <w:p w14:paraId="76B3F529"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 xml:space="preserve">Projects with </w:t>
      </w:r>
      <w:r w:rsidRPr="00AF0827">
        <w:rPr>
          <w:rFonts w:ascii="Times New Roman" w:hAnsi="Times New Roman"/>
          <w:b/>
          <w:sz w:val="22"/>
          <w:szCs w:val="22"/>
          <w:u w:val="single"/>
        </w:rPr>
        <w:t>no</w:t>
      </w:r>
      <w:r>
        <w:rPr>
          <w:rFonts w:ascii="Times New Roman" w:hAnsi="Times New Roman"/>
          <w:sz w:val="22"/>
          <w:szCs w:val="22"/>
        </w:rPr>
        <w:t xml:space="preserve"> hard debt service requirements </w:t>
      </w:r>
      <w:r w:rsidRPr="00AF0827">
        <w:rPr>
          <w:rFonts w:ascii="Times New Roman" w:hAnsi="Times New Roman"/>
          <w:b/>
          <w:sz w:val="22"/>
          <w:szCs w:val="22"/>
          <w:u w:val="single"/>
        </w:rPr>
        <w:t>and not applying</w:t>
      </w:r>
      <w:r>
        <w:rPr>
          <w:rFonts w:ascii="Times New Roman" w:hAnsi="Times New Roman"/>
          <w:sz w:val="22"/>
          <w:szCs w:val="22"/>
        </w:rPr>
        <w:t xml:space="preserve"> for an RH</w:t>
      </w:r>
      <w:r w:rsidR="00D3669C">
        <w:rPr>
          <w:rFonts w:ascii="Times New Roman" w:hAnsi="Times New Roman"/>
          <w:sz w:val="22"/>
          <w:szCs w:val="22"/>
        </w:rPr>
        <w:t>R</w:t>
      </w:r>
      <w:r>
        <w:rPr>
          <w:rFonts w:ascii="Times New Roman" w:hAnsi="Times New Roman"/>
          <w:sz w:val="22"/>
          <w:szCs w:val="22"/>
        </w:rPr>
        <w:t>F Project Award Loan:</w:t>
      </w:r>
    </w:p>
    <w:p w14:paraId="70D10B7F" w14:textId="77777777" w:rsidR="00AF0827" w:rsidRDefault="00AF0827" w:rsidP="00AF0827">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The Project </w:t>
      </w:r>
      <w:r w:rsidRPr="00AF0827">
        <w:rPr>
          <w:rFonts w:ascii="Times New Roman" w:hAnsi="Times New Roman"/>
          <w:b/>
          <w:sz w:val="22"/>
          <w:szCs w:val="22"/>
          <w:u w:val="single"/>
        </w:rPr>
        <w:t>is required</w:t>
      </w:r>
      <w:r>
        <w:rPr>
          <w:rFonts w:ascii="Times New Roman" w:hAnsi="Times New Roman"/>
          <w:sz w:val="22"/>
          <w:szCs w:val="22"/>
        </w:rPr>
        <w:t xml:space="preserve"> to evide</w:t>
      </w:r>
      <w:r w:rsidR="008C0C26">
        <w:rPr>
          <w:rFonts w:ascii="Times New Roman" w:hAnsi="Times New Roman"/>
          <w:sz w:val="22"/>
          <w:szCs w:val="22"/>
        </w:rPr>
        <w:t>nce positive Net Operating Inco</w:t>
      </w:r>
      <w:r>
        <w:rPr>
          <w:rFonts w:ascii="Times New Roman" w:hAnsi="Times New Roman"/>
          <w:sz w:val="22"/>
          <w:szCs w:val="22"/>
        </w:rPr>
        <w:t xml:space="preserve">me throughout the </w:t>
      </w:r>
      <w:r w:rsidR="00252A47">
        <w:rPr>
          <w:rFonts w:ascii="Times New Roman" w:hAnsi="Times New Roman"/>
          <w:sz w:val="22"/>
          <w:szCs w:val="22"/>
        </w:rPr>
        <w:t>50-year proforma period in the Consolidated Application.</w:t>
      </w:r>
    </w:p>
    <w:p w14:paraId="1EB2ECAB"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Hard Debt Service:</w:t>
      </w:r>
    </w:p>
    <w:p w14:paraId="512E1464"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Defined as scheduled regular and period</w:t>
      </w:r>
      <w:r w:rsidR="00252A47">
        <w:rPr>
          <w:rFonts w:ascii="Times New Roman" w:hAnsi="Times New Roman"/>
          <w:sz w:val="22"/>
          <w:szCs w:val="22"/>
        </w:rPr>
        <w:t>ic</w:t>
      </w:r>
      <w:r>
        <w:rPr>
          <w:rFonts w:ascii="Times New Roman" w:hAnsi="Times New Roman"/>
          <w:sz w:val="22"/>
          <w:szCs w:val="22"/>
        </w:rPr>
        <w:t xml:space="preserve"> principal and/or interest payments of project loan obligations made for its direct </w:t>
      </w:r>
      <w:r w:rsidR="00252A47">
        <w:rPr>
          <w:rFonts w:ascii="Times New Roman" w:hAnsi="Times New Roman"/>
          <w:sz w:val="22"/>
          <w:szCs w:val="22"/>
        </w:rPr>
        <w:t>b</w:t>
      </w:r>
      <w:r>
        <w:rPr>
          <w:rFonts w:ascii="Times New Roman" w:hAnsi="Times New Roman"/>
          <w:sz w:val="22"/>
          <w:szCs w:val="22"/>
        </w:rPr>
        <w:t>enefit, as evidenced by a note and loan agreement.</w:t>
      </w:r>
    </w:p>
    <w:p w14:paraId="6FD129F9"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 xml:space="preserve">The Applicant is required to support all hard debt service loans and terms with executed lenders’ commitment letters, letters of interest, or term sheets under </w:t>
      </w:r>
      <w:r w:rsidRPr="00D94681">
        <w:rPr>
          <w:rFonts w:ascii="Times New Roman" w:hAnsi="Times New Roman"/>
          <w:sz w:val="22"/>
          <w:szCs w:val="22"/>
        </w:rPr>
        <w:t xml:space="preserve">Exhibit </w:t>
      </w:r>
      <w:r w:rsidR="00252A47" w:rsidRPr="00D94681">
        <w:rPr>
          <w:rFonts w:ascii="Times New Roman" w:hAnsi="Times New Roman"/>
          <w:sz w:val="22"/>
          <w:szCs w:val="22"/>
        </w:rPr>
        <w:t>27</w:t>
      </w:r>
      <w:r>
        <w:rPr>
          <w:rFonts w:ascii="Times New Roman" w:hAnsi="Times New Roman"/>
          <w:sz w:val="22"/>
          <w:szCs w:val="22"/>
        </w:rPr>
        <w:t xml:space="preserve"> of the Consolidated Application.</w:t>
      </w:r>
    </w:p>
    <w:p w14:paraId="46443A01" w14:textId="77777777" w:rsidR="002F26F0" w:rsidRDefault="002F26F0" w:rsidP="002F26F0">
      <w:pPr>
        <w:numPr>
          <w:ilvl w:val="1"/>
          <w:numId w:val="44"/>
        </w:numPr>
        <w:tabs>
          <w:tab w:val="left" w:pos="-720"/>
        </w:tabs>
        <w:suppressAutoHyphens/>
        <w:ind w:left="2160" w:hanging="720"/>
        <w:rPr>
          <w:rFonts w:ascii="Times New Roman" w:hAnsi="Times New Roman"/>
          <w:sz w:val="22"/>
          <w:szCs w:val="22"/>
        </w:rPr>
      </w:pPr>
      <w:r>
        <w:rPr>
          <w:rFonts w:ascii="Times New Roman" w:hAnsi="Times New Roman"/>
          <w:sz w:val="22"/>
          <w:szCs w:val="22"/>
        </w:rPr>
        <w:t>Underwriting Criteria and Requirements:</w:t>
      </w:r>
    </w:p>
    <w:p w14:paraId="42721EA4"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The Project shall evidence compliance with this section th</w:t>
      </w:r>
      <w:r w:rsidR="00EB709F">
        <w:rPr>
          <w:rFonts w:ascii="Times New Roman" w:hAnsi="Times New Roman"/>
          <w:sz w:val="22"/>
          <w:szCs w:val="22"/>
        </w:rPr>
        <w:t>rough</w:t>
      </w:r>
      <w:r>
        <w:rPr>
          <w:rFonts w:ascii="Times New Roman" w:hAnsi="Times New Roman"/>
          <w:sz w:val="22"/>
          <w:szCs w:val="22"/>
        </w:rPr>
        <w:t xml:space="preserve"> Exhibit E – Operating Proforma of the Consolidated Application.</w:t>
      </w:r>
    </w:p>
    <w:p w14:paraId="2F0E5119" w14:textId="77777777" w:rsidR="00314BEA" w:rsidRDefault="00314BEA" w:rsidP="00314BEA">
      <w:pPr>
        <w:numPr>
          <w:ilvl w:val="2"/>
          <w:numId w:val="44"/>
        </w:numPr>
        <w:tabs>
          <w:tab w:val="left" w:pos="-720"/>
        </w:tabs>
        <w:suppressAutoHyphens/>
        <w:ind w:left="2880" w:hanging="540"/>
        <w:rPr>
          <w:rFonts w:ascii="Times New Roman" w:hAnsi="Times New Roman"/>
          <w:sz w:val="22"/>
          <w:szCs w:val="22"/>
        </w:rPr>
      </w:pPr>
      <w:r>
        <w:rPr>
          <w:rFonts w:ascii="Times New Roman" w:hAnsi="Times New Roman"/>
          <w:sz w:val="22"/>
          <w:szCs w:val="22"/>
        </w:rPr>
        <w:t>Applicant</w:t>
      </w:r>
      <w:r w:rsidR="00EB709F">
        <w:rPr>
          <w:rFonts w:ascii="Times New Roman" w:hAnsi="Times New Roman"/>
          <w:sz w:val="22"/>
          <w:szCs w:val="22"/>
        </w:rPr>
        <w:t>s</w:t>
      </w:r>
      <w:r>
        <w:rPr>
          <w:rFonts w:ascii="Times New Roman" w:hAnsi="Times New Roman"/>
          <w:sz w:val="22"/>
          <w:szCs w:val="22"/>
        </w:rPr>
        <w:t xml:space="preserve"> are required to use the following parameters and assumptions in the preparation of Exhibit E:</w:t>
      </w:r>
    </w:p>
    <w:p w14:paraId="5349E58D" w14:textId="77777777" w:rsidR="00314BEA" w:rsidRDefault="00314BEA"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Annual Income Inflation Rate of 2.0%</w:t>
      </w:r>
      <w:r w:rsidR="005140D4">
        <w:rPr>
          <w:rFonts w:ascii="Times New Roman" w:hAnsi="Times New Roman"/>
          <w:sz w:val="22"/>
          <w:szCs w:val="22"/>
        </w:rPr>
        <w:t xml:space="preserve"> and Annual Expense Inflation Rate of 3.0% for the first 15 years or term of the first mortgage, whichever is greater</w:t>
      </w:r>
      <w:r w:rsidR="00A916FD">
        <w:rPr>
          <w:rFonts w:ascii="Times New Roman" w:hAnsi="Times New Roman"/>
          <w:sz w:val="22"/>
          <w:szCs w:val="22"/>
        </w:rPr>
        <w:t>.</w:t>
      </w:r>
    </w:p>
    <w:p w14:paraId="54F83846" w14:textId="77777777" w:rsidR="00314BEA" w:rsidRDefault="00314BEA"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 xml:space="preserve">Annual </w:t>
      </w:r>
      <w:r w:rsidR="001B7DCF">
        <w:rPr>
          <w:rFonts w:ascii="Times New Roman" w:hAnsi="Times New Roman"/>
          <w:sz w:val="22"/>
          <w:szCs w:val="22"/>
        </w:rPr>
        <w:t>Income</w:t>
      </w:r>
      <w:r>
        <w:rPr>
          <w:rFonts w:ascii="Times New Roman" w:hAnsi="Times New Roman"/>
          <w:sz w:val="22"/>
          <w:szCs w:val="22"/>
        </w:rPr>
        <w:t xml:space="preserve"> Inflation Rate of </w:t>
      </w:r>
      <w:r w:rsidR="005140D4">
        <w:rPr>
          <w:rFonts w:ascii="Times New Roman" w:hAnsi="Times New Roman"/>
          <w:sz w:val="22"/>
          <w:szCs w:val="22"/>
        </w:rPr>
        <w:t>2</w:t>
      </w:r>
      <w:r>
        <w:rPr>
          <w:rFonts w:ascii="Times New Roman" w:hAnsi="Times New Roman"/>
          <w:sz w:val="22"/>
          <w:szCs w:val="22"/>
        </w:rPr>
        <w:t>.0%</w:t>
      </w:r>
      <w:r w:rsidR="005140D4">
        <w:rPr>
          <w:rFonts w:ascii="Times New Roman" w:hAnsi="Times New Roman"/>
          <w:sz w:val="22"/>
          <w:szCs w:val="22"/>
        </w:rPr>
        <w:t xml:space="preserve"> and Annual Expenses Inflation Rate of 2.0% for the remaining term of affordability.</w:t>
      </w:r>
    </w:p>
    <w:p w14:paraId="5193BE67" w14:textId="77777777" w:rsidR="00314BEA" w:rsidRDefault="00314BEA"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Vacancy Rate of no less than 5.0%</w:t>
      </w:r>
    </w:p>
    <w:p w14:paraId="2BFC619E" w14:textId="77777777" w:rsidR="00D838B4" w:rsidRDefault="00D838B4" w:rsidP="00314BEA">
      <w:pPr>
        <w:numPr>
          <w:ilvl w:val="3"/>
          <w:numId w:val="44"/>
        </w:numPr>
        <w:tabs>
          <w:tab w:val="left" w:pos="-720"/>
        </w:tabs>
        <w:suppressAutoHyphens/>
        <w:ind w:left="3600" w:hanging="720"/>
        <w:rPr>
          <w:rFonts w:ascii="Times New Roman" w:hAnsi="Times New Roman"/>
          <w:sz w:val="22"/>
          <w:szCs w:val="22"/>
        </w:rPr>
      </w:pPr>
      <w:r>
        <w:rPr>
          <w:rFonts w:ascii="Times New Roman" w:hAnsi="Times New Roman"/>
          <w:sz w:val="22"/>
          <w:szCs w:val="22"/>
        </w:rPr>
        <w:t>Annual Replacement Reserve Allocation of no less than $300 per unit per year.</w:t>
      </w:r>
    </w:p>
    <w:p w14:paraId="0C39A8F8" w14:textId="77777777" w:rsidR="00A23A56" w:rsidRDefault="00A23A56" w:rsidP="00A72E9D">
      <w:pPr>
        <w:tabs>
          <w:tab w:val="left" w:pos="-720"/>
        </w:tabs>
        <w:suppressAutoHyphens/>
        <w:ind w:left="1440"/>
        <w:rPr>
          <w:rFonts w:ascii="Times New Roman" w:hAnsi="Times New Roman"/>
          <w:sz w:val="22"/>
          <w:szCs w:val="22"/>
        </w:rPr>
      </w:pPr>
    </w:p>
    <w:p w14:paraId="1B13D8E9" w14:textId="77777777" w:rsidR="00F75021" w:rsidRPr="001C7D37" w:rsidRDefault="00A23A56" w:rsidP="00517DFA">
      <w:pPr>
        <w:numPr>
          <w:ilvl w:val="0"/>
          <w:numId w:val="44"/>
        </w:numPr>
        <w:tabs>
          <w:tab w:val="left" w:pos="-720"/>
        </w:tabs>
        <w:suppressAutoHyphens/>
        <w:rPr>
          <w:rFonts w:ascii="Times New Roman" w:hAnsi="Times New Roman"/>
          <w:b/>
          <w:sz w:val="22"/>
          <w:szCs w:val="22"/>
        </w:rPr>
      </w:pPr>
      <w:r w:rsidRPr="001C7D37">
        <w:rPr>
          <w:rFonts w:ascii="Times New Roman" w:hAnsi="Times New Roman"/>
          <w:b/>
          <w:sz w:val="22"/>
          <w:szCs w:val="22"/>
        </w:rPr>
        <w:t>Phase I Environmental Assessment</w:t>
      </w:r>
    </w:p>
    <w:p w14:paraId="63751991" w14:textId="77777777" w:rsidR="00F75021" w:rsidRPr="001C7D37" w:rsidRDefault="00F75021" w:rsidP="00F75021">
      <w:pPr>
        <w:tabs>
          <w:tab w:val="left" w:pos="-720"/>
        </w:tabs>
        <w:suppressAutoHyphens/>
        <w:ind w:left="1080" w:firstLine="360"/>
        <w:rPr>
          <w:rFonts w:ascii="Times New Roman" w:hAnsi="Times New Roman"/>
          <w:sz w:val="22"/>
          <w:szCs w:val="22"/>
        </w:rPr>
      </w:pPr>
      <w:r w:rsidRPr="001C7D37">
        <w:rPr>
          <w:rFonts w:ascii="Times New Roman" w:hAnsi="Times New Roman"/>
          <w:sz w:val="22"/>
          <w:szCs w:val="22"/>
        </w:rPr>
        <w:t>Required for all applications.</w:t>
      </w:r>
    </w:p>
    <w:p w14:paraId="1E62AEFD" w14:textId="77777777" w:rsidR="00AC3821" w:rsidRPr="00F75021" w:rsidRDefault="00F75021" w:rsidP="00F75021">
      <w:pPr>
        <w:tabs>
          <w:tab w:val="left" w:pos="-720"/>
        </w:tabs>
        <w:suppressAutoHyphens/>
        <w:ind w:left="1440"/>
        <w:rPr>
          <w:rFonts w:ascii="Times New Roman" w:hAnsi="Times New Roman"/>
          <w:b/>
          <w:sz w:val="22"/>
          <w:szCs w:val="22"/>
        </w:rPr>
      </w:pPr>
      <w:r w:rsidRPr="001C7D37">
        <w:rPr>
          <w:rFonts w:ascii="Times New Roman" w:hAnsi="Times New Roman"/>
          <w:sz w:val="22"/>
          <w:szCs w:val="22"/>
        </w:rPr>
        <w:t>For acquisition/r</w:t>
      </w:r>
      <w:r>
        <w:rPr>
          <w:rFonts w:ascii="Times New Roman" w:hAnsi="Times New Roman"/>
          <w:sz w:val="22"/>
          <w:szCs w:val="22"/>
        </w:rPr>
        <w:t>ehabilitation projects, t</w:t>
      </w:r>
      <w:r w:rsidR="00AC3821">
        <w:rPr>
          <w:rFonts w:ascii="Times New Roman" w:hAnsi="Times New Roman"/>
          <w:sz w:val="22"/>
          <w:szCs w:val="22"/>
        </w:rPr>
        <w:t xml:space="preserve">he Phase I Envrionmental Assessment </w:t>
      </w:r>
      <w:r w:rsidR="00801534">
        <w:rPr>
          <w:rFonts w:ascii="Times New Roman" w:hAnsi="Times New Roman"/>
          <w:sz w:val="22"/>
          <w:szCs w:val="22"/>
        </w:rPr>
        <w:t>should</w:t>
      </w:r>
      <w:r>
        <w:rPr>
          <w:rFonts w:ascii="Times New Roman" w:hAnsi="Times New Roman"/>
          <w:sz w:val="22"/>
          <w:szCs w:val="22"/>
        </w:rPr>
        <w:t xml:space="preserve"> address lead based paint and asbestos.</w:t>
      </w:r>
    </w:p>
    <w:p w14:paraId="4ADFD52F" w14:textId="77777777" w:rsidR="00984FB4" w:rsidRDefault="0079305D" w:rsidP="00984FB4">
      <w:pPr>
        <w:tabs>
          <w:tab w:val="left" w:pos="-720"/>
        </w:tabs>
        <w:suppressAutoHyphens/>
        <w:ind w:left="1440"/>
        <w:rPr>
          <w:rFonts w:ascii="Times New Roman" w:hAnsi="Times New Roman"/>
          <w:sz w:val="22"/>
          <w:szCs w:val="22"/>
        </w:rPr>
      </w:pPr>
      <w:r>
        <w:rPr>
          <w:rFonts w:ascii="Times New Roman" w:hAnsi="Times New Roman"/>
          <w:sz w:val="22"/>
          <w:szCs w:val="22"/>
        </w:rPr>
        <w:br w:type="page"/>
      </w:r>
    </w:p>
    <w:p w14:paraId="08024B89" w14:textId="77777777" w:rsidR="00984FB4" w:rsidRPr="00984FB4" w:rsidRDefault="00984FB4" w:rsidP="00984FB4">
      <w:pPr>
        <w:numPr>
          <w:ilvl w:val="0"/>
          <w:numId w:val="44"/>
        </w:numPr>
        <w:tabs>
          <w:tab w:val="left" w:pos="-720"/>
        </w:tabs>
        <w:suppressAutoHyphens/>
        <w:rPr>
          <w:rFonts w:ascii="Times New Roman" w:hAnsi="Times New Roman"/>
          <w:b/>
          <w:sz w:val="22"/>
          <w:szCs w:val="22"/>
        </w:rPr>
      </w:pPr>
      <w:r w:rsidRPr="00984FB4">
        <w:rPr>
          <w:rFonts w:ascii="Times New Roman" w:hAnsi="Times New Roman"/>
          <w:b/>
          <w:sz w:val="22"/>
          <w:szCs w:val="22"/>
        </w:rPr>
        <w:t>Proof of Non-Profit Status</w:t>
      </w:r>
    </w:p>
    <w:p w14:paraId="5B1889FB" w14:textId="77777777" w:rsidR="00984FB4" w:rsidRDefault="00984FB4" w:rsidP="00984FB4">
      <w:pPr>
        <w:tabs>
          <w:tab w:val="left" w:pos="-720"/>
        </w:tabs>
        <w:suppressAutoHyphens/>
        <w:ind w:firstLine="1440"/>
        <w:rPr>
          <w:rFonts w:ascii="Times New Roman" w:hAnsi="Times New Roman"/>
          <w:sz w:val="22"/>
          <w:szCs w:val="22"/>
        </w:rPr>
      </w:pPr>
      <w:r>
        <w:rPr>
          <w:rFonts w:ascii="Times New Roman" w:hAnsi="Times New Roman"/>
          <w:sz w:val="22"/>
          <w:szCs w:val="22"/>
        </w:rPr>
        <w:t>If applying under the Federal non-profit set aside, submit the following:</w:t>
      </w:r>
    </w:p>
    <w:p w14:paraId="57723966" w14:textId="77777777" w:rsidR="00984FB4" w:rsidRDefault="00984FB4" w:rsidP="00984FB4">
      <w:pPr>
        <w:numPr>
          <w:ilvl w:val="0"/>
          <w:numId w:val="46"/>
        </w:numPr>
        <w:tabs>
          <w:tab w:val="left" w:pos="-720"/>
        </w:tabs>
        <w:suppressAutoHyphens/>
        <w:rPr>
          <w:rFonts w:ascii="Times New Roman" w:hAnsi="Times New Roman"/>
          <w:sz w:val="22"/>
          <w:szCs w:val="22"/>
        </w:rPr>
      </w:pPr>
      <w:r>
        <w:rPr>
          <w:rFonts w:ascii="Times New Roman" w:hAnsi="Times New Roman"/>
          <w:sz w:val="22"/>
          <w:szCs w:val="22"/>
        </w:rPr>
        <w:t xml:space="preserve">Articles of Incorporation </w:t>
      </w:r>
    </w:p>
    <w:p w14:paraId="5410E861" w14:textId="77777777" w:rsidR="00984FB4" w:rsidRDefault="00984FB4" w:rsidP="00EF035D">
      <w:pPr>
        <w:numPr>
          <w:ilvl w:val="0"/>
          <w:numId w:val="46"/>
        </w:numPr>
        <w:tabs>
          <w:tab w:val="left" w:pos="-720"/>
        </w:tabs>
        <w:suppressAutoHyphens/>
        <w:ind w:left="2160" w:hanging="720"/>
        <w:rPr>
          <w:rFonts w:ascii="Times New Roman" w:hAnsi="Times New Roman"/>
          <w:sz w:val="22"/>
        </w:rPr>
      </w:pPr>
      <w:r w:rsidRPr="002F12DF">
        <w:rPr>
          <w:rFonts w:ascii="Times New Roman" w:hAnsi="Times New Roman"/>
          <w:sz w:val="22"/>
        </w:rPr>
        <w:t xml:space="preserve">Copy of a current </w:t>
      </w:r>
      <w:r w:rsidR="00AB3283" w:rsidRPr="002F12DF">
        <w:rPr>
          <w:rFonts w:ascii="Times New Roman" w:hAnsi="Times New Roman"/>
          <w:sz w:val="22"/>
        </w:rPr>
        <w:t xml:space="preserve">501(c)(3) </w:t>
      </w:r>
      <w:r w:rsidRPr="002F12DF">
        <w:rPr>
          <w:rFonts w:ascii="Times New Roman" w:hAnsi="Times New Roman"/>
          <w:sz w:val="22"/>
        </w:rPr>
        <w:t>IRS Tax Exemption Letter</w:t>
      </w:r>
    </w:p>
    <w:p w14:paraId="27AFA16A" w14:textId="77777777" w:rsidR="00EF035D" w:rsidRPr="002F12DF" w:rsidRDefault="00EF035D" w:rsidP="00EF035D">
      <w:pPr>
        <w:tabs>
          <w:tab w:val="left" w:pos="-720"/>
        </w:tabs>
        <w:suppressAutoHyphens/>
        <w:ind w:left="2160"/>
        <w:rPr>
          <w:rFonts w:ascii="Times New Roman" w:hAnsi="Times New Roman"/>
          <w:sz w:val="22"/>
        </w:rPr>
      </w:pPr>
    </w:p>
    <w:p w14:paraId="17D020A0" w14:textId="2882A373" w:rsidR="00984FB4" w:rsidRDefault="00984FB4" w:rsidP="00271610">
      <w:pPr>
        <w:numPr>
          <w:ilvl w:val="0"/>
          <w:numId w:val="44"/>
        </w:numPr>
        <w:tabs>
          <w:tab w:val="left" w:pos="-720"/>
        </w:tabs>
        <w:suppressAutoHyphens/>
        <w:ind w:left="1440" w:hanging="720"/>
        <w:rPr>
          <w:rFonts w:ascii="Times New Roman" w:hAnsi="Times New Roman"/>
          <w:b/>
          <w:sz w:val="22"/>
        </w:rPr>
      </w:pPr>
      <w:r w:rsidRPr="00984FB4">
        <w:rPr>
          <w:rFonts w:ascii="Times New Roman" w:hAnsi="Times New Roman"/>
          <w:b/>
          <w:sz w:val="22"/>
        </w:rPr>
        <w:t>Developer Fee</w:t>
      </w:r>
      <w:r w:rsidR="0017313B">
        <w:rPr>
          <w:rFonts w:ascii="Times New Roman" w:hAnsi="Times New Roman"/>
          <w:b/>
          <w:sz w:val="22"/>
        </w:rPr>
        <w:t xml:space="preserve"> - Developer Fee includes developer fee, developer overhead, management fee, consultant fee, etc. (as indicated in the Developer Fee section of Exhibit </w:t>
      </w:r>
      <w:r w:rsidR="0037797F">
        <w:rPr>
          <w:rFonts w:ascii="Times New Roman" w:hAnsi="Times New Roman"/>
          <w:b/>
          <w:sz w:val="22"/>
        </w:rPr>
        <w:t xml:space="preserve">Bravo and Exhibit Bravo-3 </w:t>
      </w:r>
      <w:r w:rsidR="0017313B">
        <w:rPr>
          <w:rFonts w:ascii="Times New Roman" w:hAnsi="Times New Roman"/>
          <w:b/>
          <w:sz w:val="22"/>
        </w:rPr>
        <w:t>of the Consolidated Application).</w:t>
      </w:r>
    </w:p>
    <w:p w14:paraId="268047AF" w14:textId="77777777" w:rsidR="00F75021" w:rsidRDefault="00F75021" w:rsidP="00F75021">
      <w:pPr>
        <w:numPr>
          <w:ilvl w:val="0"/>
          <w:numId w:val="47"/>
        </w:numPr>
        <w:tabs>
          <w:tab w:val="left" w:pos="-720"/>
        </w:tabs>
        <w:suppressAutoHyphens/>
        <w:ind w:hanging="720"/>
        <w:rPr>
          <w:rFonts w:ascii="Times New Roman" w:hAnsi="Times New Roman"/>
          <w:sz w:val="22"/>
        </w:rPr>
      </w:pPr>
      <w:r>
        <w:rPr>
          <w:rFonts w:ascii="Times New Roman" w:hAnsi="Times New Roman"/>
          <w:sz w:val="22"/>
        </w:rPr>
        <w:t>9% (volume cap) LIHTC:</w:t>
      </w:r>
    </w:p>
    <w:p w14:paraId="224AC8D6" w14:textId="289839D3" w:rsidR="00F75021" w:rsidRDefault="00F75021" w:rsidP="00C11EB4">
      <w:pPr>
        <w:numPr>
          <w:ilvl w:val="0"/>
          <w:numId w:val="49"/>
        </w:numPr>
        <w:tabs>
          <w:tab w:val="left" w:pos="-720"/>
        </w:tabs>
        <w:suppressAutoHyphens/>
        <w:ind w:left="2880" w:hanging="540"/>
        <w:rPr>
          <w:rFonts w:ascii="Times New Roman" w:hAnsi="Times New Roman"/>
          <w:sz w:val="22"/>
        </w:rPr>
      </w:pPr>
      <w:r>
        <w:rPr>
          <w:rFonts w:ascii="Times New Roman" w:hAnsi="Times New Roman"/>
          <w:sz w:val="22"/>
        </w:rPr>
        <w:t xml:space="preserve">New </w:t>
      </w:r>
      <w:r w:rsidRPr="00626898">
        <w:rPr>
          <w:rFonts w:ascii="Times New Roman" w:hAnsi="Times New Roman"/>
          <w:strike/>
          <w:color w:val="AC0000"/>
          <w:sz w:val="22"/>
        </w:rPr>
        <w:t>Construction</w:t>
      </w:r>
      <w:ins w:id="84" w:author="Kagawa, Sherrie K" w:date="2018-08-06T11:14:00Z">
        <w:r w:rsidR="00DC516F">
          <w:rPr>
            <w:rFonts w:ascii="Times New Roman" w:hAnsi="Times New Roman"/>
            <w:sz w:val="22"/>
          </w:rPr>
          <w:t>Building</w:t>
        </w:r>
      </w:ins>
      <w:r>
        <w:rPr>
          <w:rFonts w:ascii="Times New Roman" w:hAnsi="Times New Roman"/>
          <w:sz w:val="22"/>
        </w:rPr>
        <w:t xml:space="preserve"> – maximum developer fee of </w:t>
      </w:r>
      <w:r w:rsidR="0017313B">
        <w:rPr>
          <w:rFonts w:ascii="Times New Roman" w:hAnsi="Times New Roman"/>
          <w:sz w:val="22"/>
        </w:rPr>
        <w:t>15</w:t>
      </w:r>
      <w:r>
        <w:rPr>
          <w:rFonts w:ascii="Times New Roman" w:hAnsi="Times New Roman"/>
          <w:sz w:val="22"/>
        </w:rPr>
        <w:t xml:space="preserve">% of the total development costs </w:t>
      </w:r>
      <w:r w:rsidR="005F5F1A">
        <w:rPr>
          <w:rFonts w:ascii="Times New Roman" w:hAnsi="Times New Roman"/>
          <w:sz w:val="22"/>
        </w:rPr>
        <w:t xml:space="preserve">(excluding developer fee) </w:t>
      </w:r>
      <w:r>
        <w:rPr>
          <w:rFonts w:ascii="Times New Roman" w:hAnsi="Times New Roman"/>
          <w:sz w:val="22"/>
        </w:rPr>
        <w:t>or $</w:t>
      </w:r>
      <w:r w:rsidR="00271610">
        <w:rPr>
          <w:rFonts w:ascii="Times New Roman" w:hAnsi="Times New Roman"/>
          <w:sz w:val="22"/>
        </w:rPr>
        <w:t>3,750,000</w:t>
      </w:r>
      <w:r>
        <w:rPr>
          <w:rFonts w:ascii="Times New Roman" w:hAnsi="Times New Roman"/>
          <w:sz w:val="22"/>
        </w:rPr>
        <w:t xml:space="preserve"> (whichever is less)</w:t>
      </w:r>
      <w:r w:rsidR="005E38DB">
        <w:rPr>
          <w:rFonts w:ascii="Times New Roman" w:hAnsi="Times New Roman"/>
          <w:sz w:val="22"/>
        </w:rPr>
        <w:t>.</w:t>
      </w:r>
    </w:p>
    <w:p w14:paraId="2A077F6D" w14:textId="2F6A4C7D" w:rsidR="00F75021" w:rsidRDefault="00F75021" w:rsidP="00C11EB4">
      <w:pPr>
        <w:numPr>
          <w:ilvl w:val="0"/>
          <w:numId w:val="49"/>
        </w:numPr>
        <w:tabs>
          <w:tab w:val="left" w:pos="-720"/>
        </w:tabs>
        <w:suppressAutoHyphens/>
        <w:ind w:left="2880" w:hanging="540"/>
        <w:rPr>
          <w:rFonts w:ascii="Times New Roman" w:hAnsi="Times New Roman"/>
          <w:sz w:val="22"/>
        </w:rPr>
      </w:pPr>
      <w:r w:rsidRPr="00626898">
        <w:rPr>
          <w:rFonts w:ascii="Times New Roman" w:hAnsi="Times New Roman"/>
          <w:strike/>
          <w:color w:val="AC0000"/>
          <w:sz w:val="22"/>
        </w:rPr>
        <w:t>Acquisition/</w:t>
      </w:r>
      <w:r w:rsidR="008464EE" w:rsidRPr="00626898">
        <w:rPr>
          <w:rFonts w:ascii="Times New Roman" w:hAnsi="Times New Roman"/>
          <w:strike/>
          <w:color w:val="AC0000"/>
          <w:sz w:val="22"/>
        </w:rPr>
        <w:t>Rehabilitation</w:t>
      </w:r>
      <w:ins w:id="85" w:author="Kagawa, Sherrie K" w:date="2018-08-06T11:15:00Z">
        <w:r w:rsidR="00DC516F">
          <w:rPr>
            <w:rFonts w:ascii="Times New Roman" w:hAnsi="Times New Roman"/>
            <w:sz w:val="22"/>
          </w:rPr>
          <w:t>Existing Building (For both Existing Buildings used for housing and Existing Buildings not used for housing)</w:t>
        </w:r>
      </w:ins>
      <w:r>
        <w:rPr>
          <w:rFonts w:ascii="Times New Roman" w:hAnsi="Times New Roman"/>
          <w:sz w:val="22"/>
        </w:rPr>
        <w:t xml:space="preserve"> – maximum developer fee of </w:t>
      </w:r>
      <w:r w:rsidR="00B049DA">
        <w:rPr>
          <w:rFonts w:ascii="Times New Roman" w:hAnsi="Times New Roman"/>
          <w:sz w:val="22"/>
        </w:rPr>
        <w:t>10</w:t>
      </w:r>
      <w:r>
        <w:rPr>
          <w:rFonts w:ascii="Times New Roman" w:hAnsi="Times New Roman"/>
          <w:sz w:val="22"/>
        </w:rPr>
        <w:t xml:space="preserve">% of the acquisition costs and 15% of the rehabilitation costs </w:t>
      </w:r>
      <w:r w:rsidR="005F5F1A">
        <w:rPr>
          <w:rFonts w:ascii="Times New Roman" w:hAnsi="Times New Roman"/>
          <w:sz w:val="22"/>
        </w:rPr>
        <w:t xml:space="preserve">(excluding developer fee) </w:t>
      </w:r>
      <w:r>
        <w:rPr>
          <w:rFonts w:ascii="Times New Roman" w:hAnsi="Times New Roman"/>
          <w:sz w:val="22"/>
        </w:rPr>
        <w:t>or $</w:t>
      </w:r>
      <w:r w:rsidR="005E38DB">
        <w:rPr>
          <w:rFonts w:ascii="Times New Roman" w:hAnsi="Times New Roman"/>
          <w:sz w:val="22"/>
        </w:rPr>
        <w:t>3,750,000</w:t>
      </w:r>
      <w:r>
        <w:rPr>
          <w:rFonts w:ascii="Times New Roman" w:hAnsi="Times New Roman"/>
          <w:sz w:val="22"/>
        </w:rPr>
        <w:t xml:space="preserve"> (whichever is less)</w:t>
      </w:r>
      <w:r w:rsidR="005E38DB">
        <w:rPr>
          <w:rFonts w:ascii="Times New Roman" w:hAnsi="Times New Roman"/>
          <w:sz w:val="22"/>
        </w:rPr>
        <w:t>.</w:t>
      </w:r>
    </w:p>
    <w:p w14:paraId="7CB04F96" w14:textId="77777777" w:rsidR="00F75021" w:rsidRDefault="00F75021" w:rsidP="00F75021">
      <w:pPr>
        <w:numPr>
          <w:ilvl w:val="0"/>
          <w:numId w:val="47"/>
        </w:numPr>
        <w:tabs>
          <w:tab w:val="left" w:pos="-720"/>
        </w:tabs>
        <w:suppressAutoHyphens/>
        <w:ind w:hanging="720"/>
        <w:rPr>
          <w:rFonts w:ascii="Times New Roman" w:hAnsi="Times New Roman"/>
          <w:sz w:val="22"/>
        </w:rPr>
      </w:pPr>
      <w:r>
        <w:rPr>
          <w:rFonts w:ascii="Times New Roman" w:hAnsi="Times New Roman"/>
          <w:sz w:val="22"/>
        </w:rPr>
        <w:t xml:space="preserve">4% (non-volume cap) LIHTC: </w:t>
      </w:r>
    </w:p>
    <w:p w14:paraId="12EA2947" w14:textId="77777777" w:rsidR="005F5F1A" w:rsidRPr="005F5F1A" w:rsidRDefault="005F5F1A" w:rsidP="00CA157B">
      <w:pPr>
        <w:numPr>
          <w:ilvl w:val="0"/>
          <w:numId w:val="50"/>
        </w:numPr>
        <w:tabs>
          <w:tab w:val="left" w:pos="-720"/>
        </w:tabs>
        <w:suppressAutoHyphens/>
        <w:ind w:left="2880" w:hanging="540"/>
        <w:rPr>
          <w:rFonts w:ascii="Times New Roman" w:hAnsi="Times New Roman"/>
          <w:sz w:val="22"/>
        </w:rPr>
      </w:pPr>
      <w:r>
        <w:rPr>
          <w:rFonts w:ascii="Times New Roman" w:hAnsi="Times New Roman"/>
          <w:sz w:val="22"/>
        </w:rPr>
        <w:t xml:space="preserve">Maximum developer fee of 15% of the total development costs (excluding developer fee) </w:t>
      </w:r>
      <w:r>
        <w:rPr>
          <w:rFonts w:ascii="Times New Roman" w:hAnsi="Times New Roman"/>
          <w:b/>
          <w:sz w:val="22"/>
        </w:rPr>
        <w:t>if the applicant waives its right to a qualified contract.</w:t>
      </w:r>
    </w:p>
    <w:p w14:paraId="3C3E3EF7" w14:textId="77777777" w:rsidR="005F5F1A" w:rsidRPr="00CA157B" w:rsidRDefault="0015525A" w:rsidP="00CA157B">
      <w:pPr>
        <w:numPr>
          <w:ilvl w:val="0"/>
          <w:numId w:val="50"/>
        </w:numPr>
        <w:tabs>
          <w:tab w:val="left" w:pos="-720"/>
        </w:tabs>
        <w:suppressAutoHyphens/>
        <w:ind w:left="2880" w:hanging="540"/>
        <w:rPr>
          <w:rFonts w:ascii="Times New Roman" w:hAnsi="Times New Roman"/>
          <w:sz w:val="22"/>
        </w:rPr>
      </w:pPr>
      <w:r>
        <w:rPr>
          <w:rFonts w:ascii="Times New Roman" w:hAnsi="Times New Roman"/>
          <w:sz w:val="22"/>
        </w:rPr>
        <w:t>Maximum developer fee of 5% of</w:t>
      </w:r>
      <w:r w:rsidR="005F5F1A">
        <w:rPr>
          <w:rFonts w:ascii="Times New Roman" w:hAnsi="Times New Roman"/>
          <w:sz w:val="22"/>
        </w:rPr>
        <w:t xml:space="preserve"> the total development costs (excluding developer fee) </w:t>
      </w:r>
      <w:r>
        <w:rPr>
          <w:rFonts w:ascii="Times New Roman" w:hAnsi="Times New Roman"/>
          <w:sz w:val="22"/>
        </w:rPr>
        <w:t xml:space="preserve">or $250,000 (whichever is less) </w:t>
      </w:r>
      <w:r w:rsidR="005F5F1A">
        <w:rPr>
          <w:rFonts w:ascii="Times New Roman" w:hAnsi="Times New Roman"/>
          <w:b/>
          <w:sz w:val="22"/>
        </w:rPr>
        <w:t xml:space="preserve">if the applicant </w:t>
      </w:r>
      <w:r w:rsidR="005F5F1A" w:rsidRPr="005F5F1A">
        <w:rPr>
          <w:rFonts w:ascii="Times New Roman" w:hAnsi="Times New Roman"/>
          <w:b/>
          <w:sz w:val="22"/>
          <w:u w:val="single"/>
        </w:rPr>
        <w:t>does not</w:t>
      </w:r>
      <w:r w:rsidR="005F5F1A">
        <w:rPr>
          <w:rFonts w:ascii="Times New Roman" w:hAnsi="Times New Roman"/>
          <w:b/>
          <w:sz w:val="22"/>
        </w:rPr>
        <w:t xml:space="preserve"> waive its right to a qualified contract.</w:t>
      </w:r>
    </w:p>
    <w:p w14:paraId="3B027015" w14:textId="77777777" w:rsidR="007842B0" w:rsidRDefault="007842B0" w:rsidP="00984FB4">
      <w:pPr>
        <w:tabs>
          <w:tab w:val="left" w:pos="-720"/>
        </w:tabs>
        <w:suppressAutoHyphens/>
        <w:ind w:left="1800"/>
        <w:rPr>
          <w:rFonts w:ascii="Times New Roman" w:hAnsi="Times New Roman"/>
          <w:sz w:val="22"/>
          <w:szCs w:val="22"/>
        </w:rPr>
      </w:pPr>
    </w:p>
    <w:p w14:paraId="39A3179F" w14:textId="77777777" w:rsidR="00717AF6" w:rsidRPr="00E25750" w:rsidRDefault="00717AF6" w:rsidP="00E25750">
      <w:pPr>
        <w:numPr>
          <w:ilvl w:val="0"/>
          <w:numId w:val="74"/>
        </w:numPr>
        <w:tabs>
          <w:tab w:val="left" w:pos="-720"/>
        </w:tabs>
        <w:suppressAutoHyphens/>
        <w:ind w:hanging="720"/>
        <w:rPr>
          <w:rFonts w:ascii="Times New Roman" w:hAnsi="Times New Roman"/>
          <w:b/>
          <w:sz w:val="22"/>
          <w:szCs w:val="22"/>
        </w:rPr>
      </w:pPr>
      <w:r>
        <w:rPr>
          <w:rFonts w:ascii="Times New Roman" w:hAnsi="Times New Roman"/>
          <w:b/>
          <w:sz w:val="22"/>
          <w:szCs w:val="22"/>
        </w:rPr>
        <w:t>Minimum Affordability Period:</w:t>
      </w:r>
    </w:p>
    <w:p w14:paraId="40CE1377" w14:textId="77777777" w:rsidR="00717AF6" w:rsidRPr="00E25750" w:rsidRDefault="00717AF6" w:rsidP="00E25750">
      <w:pPr>
        <w:numPr>
          <w:ilvl w:val="1"/>
          <w:numId w:val="74"/>
        </w:numPr>
        <w:tabs>
          <w:tab w:val="left" w:pos="-720"/>
        </w:tabs>
        <w:suppressAutoHyphens/>
        <w:ind w:hanging="720"/>
        <w:rPr>
          <w:rFonts w:ascii="Times New Roman" w:hAnsi="Times New Roman"/>
          <w:b/>
          <w:sz w:val="22"/>
          <w:szCs w:val="22"/>
        </w:rPr>
      </w:pPr>
      <w:r>
        <w:rPr>
          <w:rFonts w:ascii="Times New Roman" w:hAnsi="Times New Roman"/>
          <w:sz w:val="22"/>
          <w:szCs w:val="22"/>
        </w:rPr>
        <w:t>Applicants requesting an award of 4% LIHTC must commit to a minimum affordability period of 45 years.</w:t>
      </w:r>
    </w:p>
    <w:p w14:paraId="3CCDA654" w14:textId="0046F03A" w:rsidR="00717AF6" w:rsidRPr="00E25750" w:rsidRDefault="00717AF6" w:rsidP="00E25750">
      <w:pPr>
        <w:numPr>
          <w:ilvl w:val="1"/>
          <w:numId w:val="74"/>
        </w:numPr>
        <w:tabs>
          <w:tab w:val="left" w:pos="-720"/>
        </w:tabs>
        <w:suppressAutoHyphens/>
        <w:ind w:hanging="720"/>
        <w:rPr>
          <w:rFonts w:ascii="Times New Roman" w:hAnsi="Times New Roman"/>
          <w:b/>
          <w:sz w:val="22"/>
          <w:szCs w:val="22"/>
        </w:rPr>
      </w:pPr>
      <w:r>
        <w:rPr>
          <w:rFonts w:ascii="Times New Roman" w:hAnsi="Times New Roman"/>
          <w:sz w:val="22"/>
          <w:szCs w:val="22"/>
        </w:rPr>
        <w:t xml:space="preserve">Acquisition/Rehabilitation </w:t>
      </w:r>
      <w:ins w:id="86" w:author="Kagawa, Sherrie K" w:date="2018-08-09T08:52:00Z">
        <w:r w:rsidR="00B12B59">
          <w:rPr>
            <w:rFonts w:ascii="Times New Roman" w:hAnsi="Times New Roman"/>
            <w:sz w:val="22"/>
            <w:szCs w:val="22"/>
          </w:rPr>
          <w:t xml:space="preserve">of an Existing Building used for housing </w:t>
        </w:r>
      </w:ins>
      <w:r>
        <w:rPr>
          <w:rFonts w:ascii="Times New Roman" w:hAnsi="Times New Roman"/>
          <w:sz w:val="22"/>
          <w:szCs w:val="22"/>
        </w:rPr>
        <w:t>applicants: affordability period mus</w:t>
      </w:r>
      <w:r w:rsidR="003F1208">
        <w:rPr>
          <w:rFonts w:ascii="Times New Roman" w:hAnsi="Times New Roman"/>
          <w:sz w:val="22"/>
          <w:szCs w:val="22"/>
        </w:rPr>
        <w:t>t</w:t>
      </w:r>
      <w:r>
        <w:rPr>
          <w:rFonts w:ascii="Times New Roman" w:hAnsi="Times New Roman"/>
          <w:sz w:val="22"/>
          <w:szCs w:val="22"/>
        </w:rPr>
        <w:t xml:space="preserve"> also exceed any pre-existing affordability period by no less than 30 years.</w:t>
      </w:r>
    </w:p>
    <w:p w14:paraId="3872C626" w14:textId="77777777" w:rsidR="00717AF6" w:rsidRDefault="00717AF6" w:rsidP="00E25750">
      <w:pPr>
        <w:tabs>
          <w:tab w:val="left" w:pos="-720"/>
        </w:tabs>
        <w:suppressAutoHyphens/>
        <w:ind w:left="2160"/>
        <w:rPr>
          <w:rFonts w:ascii="Times New Roman" w:hAnsi="Times New Roman"/>
          <w:b/>
          <w:sz w:val="22"/>
          <w:szCs w:val="22"/>
        </w:rPr>
      </w:pPr>
    </w:p>
    <w:p w14:paraId="26286D48" w14:textId="3EAE489D" w:rsidR="00717AF6" w:rsidRDefault="00717AF6" w:rsidP="00E25750">
      <w:pPr>
        <w:numPr>
          <w:ilvl w:val="0"/>
          <w:numId w:val="74"/>
        </w:numPr>
        <w:tabs>
          <w:tab w:val="left" w:pos="-720"/>
        </w:tabs>
        <w:suppressAutoHyphens/>
        <w:ind w:hanging="720"/>
        <w:rPr>
          <w:rFonts w:ascii="Times New Roman" w:hAnsi="Times New Roman"/>
          <w:b/>
          <w:sz w:val="22"/>
          <w:szCs w:val="22"/>
        </w:rPr>
      </w:pPr>
      <w:r>
        <w:rPr>
          <w:rFonts w:ascii="Times New Roman" w:hAnsi="Times New Roman"/>
          <w:b/>
          <w:sz w:val="22"/>
          <w:szCs w:val="22"/>
        </w:rPr>
        <w:t xml:space="preserve">4% LIHTC </w:t>
      </w:r>
      <w:r w:rsidR="00E25750">
        <w:rPr>
          <w:rFonts w:ascii="Times New Roman" w:hAnsi="Times New Roman"/>
          <w:b/>
          <w:sz w:val="22"/>
          <w:szCs w:val="22"/>
        </w:rPr>
        <w:t xml:space="preserve">Developer Experience: </w:t>
      </w:r>
    </w:p>
    <w:p w14:paraId="77F535F3" w14:textId="3D247287" w:rsidR="006E6A42" w:rsidRDefault="006E6A42" w:rsidP="006E6A42">
      <w:pPr>
        <w:numPr>
          <w:ilvl w:val="1"/>
          <w:numId w:val="74"/>
        </w:numPr>
        <w:tabs>
          <w:tab w:val="left" w:pos="-720"/>
        </w:tabs>
        <w:suppressAutoHyphens/>
        <w:ind w:hanging="720"/>
        <w:rPr>
          <w:rFonts w:ascii="Times New Roman" w:hAnsi="Times New Roman"/>
          <w:sz w:val="22"/>
          <w:szCs w:val="22"/>
        </w:rPr>
      </w:pPr>
      <w:r>
        <w:rPr>
          <w:rFonts w:ascii="Times New Roman" w:hAnsi="Times New Roman"/>
          <w:sz w:val="22"/>
          <w:szCs w:val="22"/>
        </w:rPr>
        <w:t>Minimum of one (1) LIHTC project Placed In Service by the Project Owner (General or Co-General Partner/Managing or Co-Managing Member).</w:t>
      </w:r>
    </w:p>
    <w:p w14:paraId="1523A078" w14:textId="77777777" w:rsidR="00E25750" w:rsidRPr="00E25750" w:rsidRDefault="006E6A42" w:rsidP="006E6A42">
      <w:pPr>
        <w:numPr>
          <w:ilvl w:val="1"/>
          <w:numId w:val="74"/>
        </w:numPr>
        <w:tabs>
          <w:tab w:val="left" w:pos="-720"/>
        </w:tabs>
        <w:suppressAutoHyphens/>
        <w:ind w:hanging="720"/>
        <w:rPr>
          <w:rFonts w:ascii="Times New Roman" w:hAnsi="Times New Roman"/>
          <w:sz w:val="22"/>
          <w:szCs w:val="22"/>
        </w:rPr>
      </w:pPr>
      <w:r>
        <w:rPr>
          <w:rFonts w:ascii="Times New Roman" w:hAnsi="Times New Roman"/>
          <w:sz w:val="22"/>
          <w:szCs w:val="22"/>
        </w:rPr>
        <w:t>Minimum of one (1) LIHTC project currently managed by the Management Agent.</w:t>
      </w:r>
    </w:p>
    <w:p w14:paraId="12CFD25F" w14:textId="77777777" w:rsidR="009C7B51" w:rsidRPr="009C7B51" w:rsidRDefault="009C7B51" w:rsidP="009C7B51">
      <w:pPr>
        <w:tabs>
          <w:tab w:val="left" w:pos="-720"/>
        </w:tabs>
        <w:suppressAutoHyphens/>
        <w:rPr>
          <w:rFonts w:ascii="Times New Roman" w:hAnsi="Times New Roman"/>
          <w:sz w:val="22"/>
          <w:szCs w:val="22"/>
        </w:rPr>
      </w:pPr>
    </w:p>
    <w:p w14:paraId="49C63185" w14:textId="77777777" w:rsidR="009C7B51" w:rsidRPr="000843CB" w:rsidRDefault="00352C51" w:rsidP="009D36EB">
      <w:pPr>
        <w:pStyle w:val="Heading2"/>
        <w:rPr>
          <w:rFonts w:ascii="Times New Roman" w:hAnsi="Times New Roman"/>
          <w:b w:val="0"/>
          <w:sz w:val="22"/>
          <w:szCs w:val="22"/>
          <w:u w:val="none"/>
        </w:rPr>
      </w:pPr>
      <w:bookmarkStart w:id="87" w:name="_Toc348016166"/>
      <w:r w:rsidRPr="000843CB">
        <w:rPr>
          <w:rFonts w:ascii="Times New Roman" w:hAnsi="Times New Roman"/>
          <w:sz w:val="22"/>
          <w:szCs w:val="22"/>
          <w:u w:val="none"/>
        </w:rPr>
        <w:t>C</w:t>
      </w:r>
      <w:r w:rsidR="009C7B51" w:rsidRPr="000843CB">
        <w:rPr>
          <w:rFonts w:ascii="Times New Roman" w:hAnsi="Times New Roman"/>
          <w:sz w:val="22"/>
          <w:szCs w:val="22"/>
          <w:u w:val="none"/>
        </w:rPr>
        <w:t>.</w:t>
      </w:r>
      <w:r w:rsidR="009C7B51" w:rsidRPr="000843CB">
        <w:rPr>
          <w:rFonts w:ascii="Times New Roman" w:hAnsi="Times New Roman"/>
          <w:sz w:val="22"/>
          <w:szCs w:val="22"/>
          <w:u w:val="none"/>
        </w:rPr>
        <w:tab/>
        <w:t>Low Income Housing Tax Credit project financed with Tax-exempt Bonds</w:t>
      </w:r>
      <w:r w:rsidR="002F7E1F" w:rsidRPr="000843CB">
        <w:rPr>
          <w:rFonts w:ascii="Times New Roman" w:hAnsi="Times New Roman"/>
          <w:b w:val="0"/>
          <w:sz w:val="22"/>
          <w:szCs w:val="22"/>
          <w:u w:val="none"/>
        </w:rPr>
        <w:t>:</w:t>
      </w:r>
      <w:bookmarkEnd w:id="87"/>
    </w:p>
    <w:p w14:paraId="53669F32"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Projects financed with tax-exempt private activity bonds may qualify for </w:t>
      </w:r>
      <w:r w:rsidR="00E15210">
        <w:rPr>
          <w:rFonts w:ascii="Times New Roman" w:hAnsi="Times New Roman"/>
          <w:sz w:val="22"/>
          <w:szCs w:val="22"/>
        </w:rPr>
        <w:t>LIHTC</w:t>
      </w:r>
      <w:r w:rsidRPr="009C7B51">
        <w:rPr>
          <w:rFonts w:ascii="Times New Roman" w:hAnsi="Times New Roman"/>
          <w:sz w:val="22"/>
          <w:szCs w:val="22"/>
        </w:rPr>
        <w:t xml:space="preserve"> in excess of the State’s volume cap.  Applicants may apply for an allocation of </w:t>
      </w:r>
      <w:r w:rsidR="00E15210">
        <w:rPr>
          <w:rFonts w:ascii="Times New Roman" w:hAnsi="Times New Roman"/>
          <w:sz w:val="22"/>
          <w:szCs w:val="22"/>
        </w:rPr>
        <w:t>LIHTC</w:t>
      </w:r>
      <w:r w:rsidRPr="009C7B51">
        <w:rPr>
          <w:rFonts w:ascii="Times New Roman" w:hAnsi="Times New Roman"/>
          <w:sz w:val="22"/>
          <w:szCs w:val="22"/>
        </w:rPr>
        <w:t xml:space="preserve"> with a commitment to issue private activity bonds from a state or local government.  Applicants may submit an application for an allocation for </w:t>
      </w:r>
      <w:r w:rsidR="00E15210">
        <w:rPr>
          <w:rFonts w:ascii="Times New Roman" w:hAnsi="Times New Roman"/>
          <w:sz w:val="22"/>
          <w:szCs w:val="22"/>
        </w:rPr>
        <w:t>LIHTC</w:t>
      </w:r>
      <w:r w:rsidRPr="009C7B51">
        <w:rPr>
          <w:rFonts w:ascii="Times New Roman" w:hAnsi="Times New Roman"/>
          <w:sz w:val="22"/>
          <w:szCs w:val="22"/>
        </w:rPr>
        <w:t xml:space="preserve"> concurrently with an application for Private Activity Tax-exempt bonds from the HHFDC.</w:t>
      </w:r>
    </w:p>
    <w:p w14:paraId="22F61FE0" w14:textId="77777777" w:rsidR="009C7B51" w:rsidRPr="009C7B51" w:rsidRDefault="009C7B51" w:rsidP="009C7B51">
      <w:pPr>
        <w:tabs>
          <w:tab w:val="left" w:pos="-720"/>
        </w:tabs>
        <w:suppressAutoHyphens/>
        <w:ind w:left="720"/>
        <w:rPr>
          <w:rFonts w:ascii="Times New Roman" w:hAnsi="Times New Roman"/>
          <w:sz w:val="22"/>
          <w:szCs w:val="22"/>
        </w:rPr>
      </w:pPr>
    </w:p>
    <w:p w14:paraId="57319EA1" w14:textId="77777777" w:rsidR="00C11EB4" w:rsidRPr="00651F60" w:rsidRDefault="009C7B51" w:rsidP="00C11EB4">
      <w:pPr>
        <w:tabs>
          <w:tab w:val="left" w:pos="-720"/>
        </w:tabs>
        <w:suppressAutoHyphens/>
        <w:ind w:left="720"/>
        <w:rPr>
          <w:rFonts w:ascii="Times New Roman" w:hAnsi="Times New Roman"/>
          <w:b/>
          <w:strike/>
          <w:color w:val="5F497A"/>
          <w:sz w:val="22"/>
          <w:szCs w:val="22"/>
        </w:rPr>
      </w:pPr>
      <w:r w:rsidRPr="009C7B51">
        <w:rPr>
          <w:rFonts w:ascii="Times New Roman" w:hAnsi="Times New Roman"/>
          <w:sz w:val="22"/>
          <w:szCs w:val="22"/>
        </w:rPr>
        <w:t xml:space="preserve">Applicants requesting </w:t>
      </w:r>
      <w:r w:rsidR="00E15210">
        <w:rPr>
          <w:rFonts w:ascii="Times New Roman" w:hAnsi="Times New Roman"/>
          <w:sz w:val="22"/>
          <w:szCs w:val="22"/>
        </w:rPr>
        <w:t>LIHTC</w:t>
      </w:r>
      <w:r w:rsidRPr="009C7B51">
        <w:rPr>
          <w:rFonts w:ascii="Times New Roman" w:hAnsi="Times New Roman"/>
          <w:sz w:val="22"/>
          <w:szCs w:val="22"/>
        </w:rPr>
        <w:t xml:space="preserve"> must submit all documentation required in the application and will be subject to all feasibility reviews as required for an application for </w:t>
      </w:r>
      <w:r w:rsidR="00E15210">
        <w:rPr>
          <w:rFonts w:ascii="Times New Roman" w:hAnsi="Times New Roman"/>
          <w:sz w:val="22"/>
          <w:szCs w:val="22"/>
        </w:rPr>
        <w:t>LIHTC</w:t>
      </w:r>
      <w:r w:rsidRPr="009C7B51">
        <w:rPr>
          <w:rFonts w:ascii="Times New Roman" w:hAnsi="Times New Roman"/>
          <w:sz w:val="22"/>
          <w:szCs w:val="22"/>
        </w:rPr>
        <w:t xml:space="preserve"> from the State’s volume cap</w:t>
      </w:r>
      <w:r w:rsidR="005F5F1A">
        <w:rPr>
          <w:rFonts w:ascii="Times New Roman" w:hAnsi="Times New Roman"/>
          <w:sz w:val="22"/>
          <w:szCs w:val="22"/>
        </w:rPr>
        <w:t>, with the exception of scoring under the Criteria Point System</w:t>
      </w:r>
      <w:r w:rsidRPr="009C7B51">
        <w:rPr>
          <w:rFonts w:ascii="Times New Roman" w:hAnsi="Times New Roman"/>
          <w:sz w:val="22"/>
          <w:szCs w:val="22"/>
        </w:rPr>
        <w:t xml:space="preserve">.  </w:t>
      </w:r>
    </w:p>
    <w:p w14:paraId="259F608E" w14:textId="77777777" w:rsidR="009C7B51" w:rsidRPr="000843CB" w:rsidRDefault="009C7B51" w:rsidP="009D36EB">
      <w:pPr>
        <w:pStyle w:val="Heading2"/>
        <w:rPr>
          <w:rFonts w:ascii="Times New Roman" w:hAnsi="Times New Roman"/>
          <w:sz w:val="22"/>
          <w:u w:val="none"/>
        </w:rPr>
      </w:pPr>
      <w:r w:rsidRPr="009C7B51">
        <w:rPr>
          <w:rFonts w:ascii="Times New Roman" w:hAnsi="Times New Roman"/>
          <w:sz w:val="22"/>
        </w:rPr>
        <w:br w:type="page"/>
      </w:r>
      <w:bookmarkStart w:id="88" w:name="_Toc348016167"/>
      <w:r w:rsidR="00352C51" w:rsidRPr="000843CB">
        <w:rPr>
          <w:rFonts w:ascii="Times New Roman" w:hAnsi="Times New Roman"/>
          <w:sz w:val="22"/>
          <w:u w:val="none"/>
        </w:rPr>
        <w:t>D</w:t>
      </w:r>
      <w:r w:rsidRPr="000843CB">
        <w:rPr>
          <w:rFonts w:ascii="Times New Roman" w:hAnsi="Times New Roman"/>
          <w:sz w:val="22"/>
          <w:u w:val="none"/>
        </w:rPr>
        <w:t>.</w:t>
      </w:r>
      <w:r w:rsidRPr="000843CB">
        <w:rPr>
          <w:rFonts w:ascii="Times New Roman" w:hAnsi="Times New Roman"/>
          <w:sz w:val="22"/>
          <w:u w:val="none"/>
        </w:rPr>
        <w:tab/>
        <w:t>Criteria Point System</w:t>
      </w:r>
      <w:r w:rsidR="002F7E1F" w:rsidRPr="000843CB">
        <w:rPr>
          <w:rFonts w:ascii="Times New Roman" w:hAnsi="Times New Roman"/>
          <w:b w:val="0"/>
          <w:sz w:val="22"/>
          <w:u w:val="none"/>
        </w:rPr>
        <w:t>:</w:t>
      </w:r>
      <w:bookmarkEnd w:id="88"/>
    </w:p>
    <w:p w14:paraId="6E47E7CC"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Each application will be evaluated and awarded points in accordance with the following criteria. </w:t>
      </w:r>
      <w:r w:rsidRPr="009C7B51">
        <w:rPr>
          <w:rFonts w:ascii="Times New Roman" w:hAnsi="Times New Roman"/>
          <w:b/>
          <w:sz w:val="22"/>
          <w:szCs w:val="22"/>
        </w:rPr>
        <w:t>Unless otherwise indicated, all references to low-income unit(s) or low-income rental unit(s) shall mean LIHTC unit(s).</w:t>
      </w:r>
    </w:p>
    <w:p w14:paraId="5794707F" w14:textId="77777777" w:rsidR="009C7B51" w:rsidRPr="009C7B51" w:rsidRDefault="009C7B51" w:rsidP="009C7B51">
      <w:pPr>
        <w:tabs>
          <w:tab w:val="left" w:pos="-720"/>
        </w:tabs>
        <w:suppressAutoHyphens/>
        <w:rPr>
          <w:rFonts w:ascii="Times New Roman" w:hAnsi="Times New Roman"/>
          <w:sz w:val="22"/>
          <w:szCs w:val="22"/>
        </w:rPr>
      </w:pPr>
    </w:p>
    <w:tbl>
      <w:tblPr>
        <w:tblW w:w="8475" w:type="dxa"/>
        <w:tblInd w:w="120"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0"/>
        <w:gridCol w:w="6765"/>
        <w:gridCol w:w="1080"/>
      </w:tblGrid>
      <w:tr w:rsidR="005A16AC" w:rsidRPr="009C7B51" w14:paraId="438FB0A7" w14:textId="77777777" w:rsidTr="00771757">
        <w:trPr>
          <w:tblHeader/>
        </w:trPr>
        <w:tc>
          <w:tcPr>
            <w:tcW w:w="630" w:type="dxa"/>
          </w:tcPr>
          <w:p w14:paraId="74ACADD9" w14:textId="77777777" w:rsidR="005A16AC" w:rsidRPr="009C7B51" w:rsidRDefault="005A16AC" w:rsidP="002423E1">
            <w:pPr>
              <w:tabs>
                <w:tab w:val="left" w:pos="-720"/>
              </w:tabs>
              <w:suppressAutoHyphens/>
              <w:spacing w:before="90" w:after="54"/>
              <w:rPr>
                <w:rFonts w:ascii="Times New Roman" w:hAnsi="Times New Roman"/>
                <w:sz w:val="22"/>
                <w:szCs w:val="22"/>
              </w:rPr>
            </w:pPr>
          </w:p>
        </w:tc>
        <w:tc>
          <w:tcPr>
            <w:tcW w:w="6765" w:type="dxa"/>
          </w:tcPr>
          <w:p w14:paraId="1F964563" w14:textId="77777777" w:rsidR="005A16AC" w:rsidRPr="009C7B51" w:rsidRDefault="005A16AC" w:rsidP="002423E1">
            <w:pPr>
              <w:keepNext/>
              <w:tabs>
                <w:tab w:val="left" w:pos="-720"/>
              </w:tabs>
              <w:suppressAutoHyphens/>
              <w:spacing w:before="90" w:after="54"/>
              <w:outlineLvl w:val="2"/>
              <w:rPr>
                <w:rFonts w:ascii="Times New Roman" w:hAnsi="Times New Roman"/>
                <w:b/>
                <w:sz w:val="22"/>
                <w:szCs w:val="22"/>
              </w:rPr>
            </w:pPr>
            <w:r w:rsidRPr="009C7B51">
              <w:rPr>
                <w:rFonts w:ascii="Times New Roman" w:hAnsi="Times New Roman"/>
                <w:b/>
                <w:sz w:val="22"/>
                <w:szCs w:val="22"/>
              </w:rPr>
              <w:t>CRITERIA</w:t>
            </w:r>
          </w:p>
        </w:tc>
        <w:tc>
          <w:tcPr>
            <w:tcW w:w="1080" w:type="dxa"/>
          </w:tcPr>
          <w:p w14:paraId="62F09BA3" w14:textId="36B1A097" w:rsidR="005A16AC" w:rsidRPr="009C7B51" w:rsidRDefault="005A16AC" w:rsidP="002423E1">
            <w:pPr>
              <w:suppressAutoHyphens/>
              <w:spacing w:before="90" w:after="54"/>
              <w:jc w:val="center"/>
              <w:rPr>
                <w:rFonts w:ascii="Times New Roman" w:hAnsi="Times New Roman"/>
                <w:sz w:val="22"/>
                <w:szCs w:val="22"/>
              </w:rPr>
            </w:pPr>
            <w:r w:rsidRPr="009C7B51">
              <w:rPr>
                <w:rFonts w:ascii="Times New Roman" w:hAnsi="Times New Roman"/>
                <w:b/>
                <w:sz w:val="22"/>
                <w:szCs w:val="22"/>
              </w:rPr>
              <w:t>POINTS</w:t>
            </w:r>
          </w:p>
        </w:tc>
      </w:tr>
      <w:tr w:rsidR="005A16AC" w:rsidRPr="009C7B51" w14:paraId="57B81A1F" w14:textId="77777777" w:rsidTr="00771757">
        <w:tc>
          <w:tcPr>
            <w:tcW w:w="630" w:type="dxa"/>
          </w:tcPr>
          <w:p w14:paraId="7A78DAD8" w14:textId="77777777" w:rsidR="005A16AC" w:rsidRPr="009C7B51"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w:t>
            </w:r>
          </w:p>
        </w:tc>
        <w:tc>
          <w:tcPr>
            <w:tcW w:w="6765" w:type="dxa"/>
          </w:tcPr>
          <w:p w14:paraId="09708B0E" w14:textId="77777777" w:rsidR="005A16AC" w:rsidRPr="009C7B51"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LIHTC Resource Efficiency – Use and Leverage.</w:t>
            </w:r>
          </w:p>
        </w:tc>
        <w:tc>
          <w:tcPr>
            <w:tcW w:w="1080" w:type="dxa"/>
          </w:tcPr>
          <w:p w14:paraId="3D9351DB" w14:textId="4C9FC678" w:rsidR="005A16AC" w:rsidRPr="009C7B51"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0-9*</w:t>
            </w:r>
          </w:p>
        </w:tc>
      </w:tr>
      <w:tr w:rsidR="005A16AC" w:rsidRPr="009C7B51" w14:paraId="37A49D76" w14:textId="77777777" w:rsidTr="00771757">
        <w:tc>
          <w:tcPr>
            <w:tcW w:w="630" w:type="dxa"/>
          </w:tcPr>
          <w:p w14:paraId="4CCEEFC0" w14:textId="7777777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2.</w:t>
            </w:r>
          </w:p>
        </w:tc>
        <w:tc>
          <w:tcPr>
            <w:tcW w:w="6765" w:type="dxa"/>
          </w:tcPr>
          <w:p w14:paraId="39D08672"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County Income Adjuster</w:t>
            </w:r>
          </w:p>
        </w:tc>
        <w:tc>
          <w:tcPr>
            <w:tcW w:w="1080" w:type="dxa"/>
          </w:tcPr>
          <w:p w14:paraId="0FC29A42" w14:textId="166BD9C6"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0-4*</w:t>
            </w:r>
          </w:p>
        </w:tc>
      </w:tr>
      <w:tr w:rsidR="005A16AC" w:rsidRPr="009C7B51" w14:paraId="7336D1EC" w14:textId="77777777" w:rsidTr="00771757">
        <w:tc>
          <w:tcPr>
            <w:tcW w:w="630" w:type="dxa"/>
          </w:tcPr>
          <w:p w14:paraId="41397648" w14:textId="7777777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3.</w:t>
            </w:r>
          </w:p>
        </w:tc>
        <w:tc>
          <w:tcPr>
            <w:tcW w:w="6765" w:type="dxa"/>
          </w:tcPr>
          <w:p w14:paraId="547B8DC2"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Overall project feasibility.</w:t>
            </w:r>
          </w:p>
        </w:tc>
        <w:tc>
          <w:tcPr>
            <w:tcW w:w="1080" w:type="dxa"/>
          </w:tcPr>
          <w:p w14:paraId="22FA3102" w14:textId="0E3D815B"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0-22*</w:t>
            </w:r>
          </w:p>
        </w:tc>
      </w:tr>
      <w:tr w:rsidR="005A16AC" w:rsidRPr="009C7B51" w14:paraId="6CFD2C4A" w14:textId="77777777" w:rsidTr="00771757">
        <w:tc>
          <w:tcPr>
            <w:tcW w:w="630" w:type="dxa"/>
          </w:tcPr>
          <w:p w14:paraId="19202D6B" w14:textId="7777777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4.</w:t>
            </w:r>
          </w:p>
        </w:tc>
        <w:tc>
          <w:tcPr>
            <w:tcW w:w="6765" w:type="dxa"/>
          </w:tcPr>
          <w:p w14:paraId="027B1DE5"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The ratio of developer fee as a percentage of total project cost.</w:t>
            </w:r>
          </w:p>
        </w:tc>
        <w:tc>
          <w:tcPr>
            <w:tcW w:w="1080" w:type="dxa"/>
          </w:tcPr>
          <w:p w14:paraId="48367A43" w14:textId="388A1086"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207597B0" w14:textId="77777777" w:rsidTr="00771757">
        <w:tc>
          <w:tcPr>
            <w:tcW w:w="630" w:type="dxa"/>
          </w:tcPr>
          <w:p w14:paraId="4798FC75" w14:textId="4E6DBF71"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5.</w:t>
            </w:r>
          </w:p>
        </w:tc>
        <w:tc>
          <w:tcPr>
            <w:tcW w:w="6765" w:type="dxa"/>
          </w:tcPr>
          <w:p w14:paraId="5319EBCB" w14:textId="23E2CA0B"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be receiving project-based rental assistance subsidies for the first time.</w:t>
            </w:r>
          </w:p>
        </w:tc>
        <w:tc>
          <w:tcPr>
            <w:tcW w:w="1080" w:type="dxa"/>
          </w:tcPr>
          <w:p w14:paraId="2477BC0A" w14:textId="09AA4451"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75F94996" w14:textId="77777777" w:rsidTr="00771757">
        <w:tc>
          <w:tcPr>
            <w:tcW w:w="630" w:type="dxa"/>
          </w:tcPr>
          <w:p w14:paraId="5A48FC6C" w14:textId="238D8E82"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6.</w:t>
            </w:r>
          </w:p>
        </w:tc>
        <w:tc>
          <w:tcPr>
            <w:tcW w:w="6765" w:type="dxa"/>
          </w:tcPr>
          <w:p w14:paraId="3D08B1FF"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State/Local Government Support.</w:t>
            </w:r>
          </w:p>
        </w:tc>
        <w:tc>
          <w:tcPr>
            <w:tcW w:w="1080" w:type="dxa"/>
          </w:tcPr>
          <w:p w14:paraId="11A159A8" w14:textId="3455622B"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0-6*</w:t>
            </w:r>
          </w:p>
        </w:tc>
      </w:tr>
      <w:tr w:rsidR="005A16AC" w:rsidRPr="009C7B51" w14:paraId="23817660" w14:textId="77777777" w:rsidTr="00771757">
        <w:tc>
          <w:tcPr>
            <w:tcW w:w="630" w:type="dxa"/>
          </w:tcPr>
          <w:p w14:paraId="7788EB3C" w14:textId="0BA28AA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7.</w:t>
            </w:r>
          </w:p>
        </w:tc>
        <w:tc>
          <w:tcPr>
            <w:tcW w:w="6765" w:type="dxa"/>
          </w:tcPr>
          <w:p w14:paraId="5AB564CA"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Energy Efficient and Green Building.</w:t>
            </w:r>
          </w:p>
        </w:tc>
        <w:tc>
          <w:tcPr>
            <w:tcW w:w="1080" w:type="dxa"/>
          </w:tcPr>
          <w:p w14:paraId="7BE88D4B" w14:textId="7AE38DFD"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0-4*</w:t>
            </w:r>
          </w:p>
        </w:tc>
      </w:tr>
      <w:tr w:rsidR="005A16AC" w:rsidRPr="009C7B51" w14:paraId="038610B3" w14:textId="77777777" w:rsidTr="00771757">
        <w:tc>
          <w:tcPr>
            <w:tcW w:w="630" w:type="dxa"/>
          </w:tcPr>
          <w:p w14:paraId="38A70BBB" w14:textId="52218F1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8.</w:t>
            </w:r>
          </w:p>
        </w:tc>
        <w:tc>
          <w:tcPr>
            <w:tcW w:w="6765" w:type="dxa"/>
          </w:tcPr>
          <w:p w14:paraId="7B79CA04"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location and market demand.</w:t>
            </w:r>
          </w:p>
        </w:tc>
        <w:tc>
          <w:tcPr>
            <w:tcW w:w="1080" w:type="dxa"/>
          </w:tcPr>
          <w:p w14:paraId="0A47E76E" w14:textId="535DB67F"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0-6*</w:t>
            </w:r>
          </w:p>
        </w:tc>
      </w:tr>
      <w:tr w:rsidR="005A16AC" w:rsidRPr="009C7B51" w14:paraId="1DC5962B" w14:textId="77777777" w:rsidTr="00771757">
        <w:tc>
          <w:tcPr>
            <w:tcW w:w="630" w:type="dxa"/>
          </w:tcPr>
          <w:p w14:paraId="493B5D2C" w14:textId="60AD85A7"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9.</w:t>
            </w:r>
          </w:p>
        </w:tc>
        <w:tc>
          <w:tcPr>
            <w:tcW w:w="6765" w:type="dxa"/>
          </w:tcPr>
          <w:p w14:paraId="05723907"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Developer experience.</w:t>
            </w:r>
          </w:p>
        </w:tc>
        <w:tc>
          <w:tcPr>
            <w:tcW w:w="1080" w:type="dxa"/>
          </w:tcPr>
          <w:p w14:paraId="0A02856E" w14:textId="6602F2D3"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2D73334C" w14:textId="77777777" w:rsidTr="00771757">
        <w:tc>
          <w:tcPr>
            <w:tcW w:w="630" w:type="dxa"/>
          </w:tcPr>
          <w:p w14:paraId="401EB4DB" w14:textId="343CC695"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10.</w:t>
            </w:r>
          </w:p>
        </w:tc>
        <w:tc>
          <w:tcPr>
            <w:tcW w:w="6765" w:type="dxa"/>
          </w:tcPr>
          <w:p w14:paraId="750D091A"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provide low-income units for a longer period than is required under Section 42 IRC.</w:t>
            </w:r>
          </w:p>
        </w:tc>
        <w:tc>
          <w:tcPr>
            <w:tcW w:w="1080" w:type="dxa"/>
          </w:tcPr>
          <w:p w14:paraId="10231898" w14:textId="72AC08EC"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0-7*</w:t>
            </w:r>
          </w:p>
        </w:tc>
      </w:tr>
      <w:tr w:rsidR="005A16AC" w:rsidRPr="009C7B51" w14:paraId="290D0AF9" w14:textId="77777777" w:rsidTr="00771757">
        <w:tc>
          <w:tcPr>
            <w:tcW w:w="630" w:type="dxa"/>
          </w:tcPr>
          <w:p w14:paraId="3783A74D" w14:textId="49C7D6AD"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11.</w:t>
            </w:r>
          </w:p>
        </w:tc>
        <w:tc>
          <w:tcPr>
            <w:tcW w:w="6765" w:type="dxa"/>
          </w:tcPr>
          <w:p w14:paraId="50B613C2"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give preference to tenant populations.</w:t>
            </w:r>
          </w:p>
        </w:tc>
        <w:tc>
          <w:tcPr>
            <w:tcW w:w="1080" w:type="dxa"/>
          </w:tcPr>
          <w:p w14:paraId="7420CAB2" w14:textId="1DF52873"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0-2*</w:t>
            </w:r>
          </w:p>
        </w:tc>
      </w:tr>
      <w:tr w:rsidR="005A16AC" w:rsidRPr="009C7B51" w14:paraId="2A5F14B3" w14:textId="77777777" w:rsidTr="00771757">
        <w:tc>
          <w:tcPr>
            <w:tcW w:w="630" w:type="dxa"/>
          </w:tcPr>
          <w:p w14:paraId="746AB31E" w14:textId="317668A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12.</w:t>
            </w:r>
          </w:p>
        </w:tc>
        <w:tc>
          <w:tcPr>
            <w:tcW w:w="6765" w:type="dxa"/>
          </w:tcPr>
          <w:p w14:paraId="3C667CBC"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serving tenants with special housing needs.</w:t>
            </w:r>
          </w:p>
        </w:tc>
        <w:tc>
          <w:tcPr>
            <w:tcW w:w="1080" w:type="dxa"/>
          </w:tcPr>
          <w:p w14:paraId="42CC156F" w14:textId="3E13C038"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0-2*</w:t>
            </w:r>
          </w:p>
        </w:tc>
      </w:tr>
      <w:tr w:rsidR="005A16AC" w:rsidRPr="009C7B51" w14:paraId="39F7F34B" w14:textId="77777777" w:rsidTr="00771757">
        <w:tc>
          <w:tcPr>
            <w:tcW w:w="630" w:type="dxa"/>
          </w:tcPr>
          <w:p w14:paraId="1CA9D48C" w14:textId="392DFC98"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13.</w:t>
            </w:r>
          </w:p>
        </w:tc>
        <w:tc>
          <w:tcPr>
            <w:tcW w:w="6765" w:type="dxa"/>
          </w:tcPr>
          <w:p w14:paraId="3A4BB735"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will provide a greater percentage of low-income units than required under Section 42 IRC.</w:t>
            </w:r>
          </w:p>
        </w:tc>
        <w:tc>
          <w:tcPr>
            <w:tcW w:w="1080" w:type="dxa"/>
          </w:tcPr>
          <w:p w14:paraId="05C03683" w14:textId="3438C8C0" w:rsidR="005A16AC" w:rsidRDefault="005A16AC" w:rsidP="00206F9C">
            <w:pPr>
              <w:suppressAutoHyphens/>
              <w:spacing w:before="90" w:after="54"/>
              <w:jc w:val="center"/>
              <w:rPr>
                <w:rFonts w:ascii="Times New Roman" w:hAnsi="Times New Roman"/>
                <w:sz w:val="22"/>
                <w:szCs w:val="22"/>
              </w:rPr>
            </w:pPr>
            <w:r>
              <w:rPr>
                <w:rFonts w:ascii="Times New Roman" w:hAnsi="Times New Roman"/>
                <w:sz w:val="22"/>
                <w:szCs w:val="22"/>
              </w:rPr>
              <w:t>0-10*</w:t>
            </w:r>
          </w:p>
        </w:tc>
      </w:tr>
      <w:tr w:rsidR="005A16AC" w:rsidRPr="009C7B51" w14:paraId="4D101CAF" w14:textId="77777777" w:rsidTr="00771757">
        <w:tc>
          <w:tcPr>
            <w:tcW w:w="630" w:type="dxa"/>
          </w:tcPr>
          <w:p w14:paraId="783D4475" w14:textId="29718BB6"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14.</w:t>
            </w:r>
          </w:p>
        </w:tc>
        <w:tc>
          <w:tcPr>
            <w:tcW w:w="6765" w:type="dxa"/>
          </w:tcPr>
          <w:p w14:paraId="61782FE4"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is participating with a local tax-exempt organization and is sponsored by a qualified non-profit, as defined in Section 42 IRC.</w:t>
            </w:r>
          </w:p>
        </w:tc>
        <w:tc>
          <w:tcPr>
            <w:tcW w:w="1080" w:type="dxa"/>
          </w:tcPr>
          <w:p w14:paraId="5AD2338A" w14:textId="75B20E78"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0-3*</w:t>
            </w:r>
          </w:p>
        </w:tc>
      </w:tr>
      <w:tr w:rsidR="005A16AC" w:rsidRPr="009C7B51" w14:paraId="7110AB82" w14:textId="77777777" w:rsidTr="00771757">
        <w:tc>
          <w:tcPr>
            <w:tcW w:w="630" w:type="dxa"/>
          </w:tcPr>
          <w:p w14:paraId="7E294075" w14:textId="0C5B97A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15.</w:t>
            </w:r>
          </w:p>
        </w:tc>
        <w:tc>
          <w:tcPr>
            <w:tcW w:w="6765" w:type="dxa"/>
          </w:tcPr>
          <w:p w14:paraId="0F9AD55F"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Projects offering tenants an opportunity for home ownership.</w:t>
            </w:r>
          </w:p>
        </w:tc>
        <w:tc>
          <w:tcPr>
            <w:tcW w:w="1080" w:type="dxa"/>
          </w:tcPr>
          <w:p w14:paraId="41F86392" w14:textId="3EFF5851"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 or 1*</w:t>
            </w:r>
          </w:p>
        </w:tc>
      </w:tr>
      <w:tr w:rsidR="005A16AC" w:rsidRPr="009C7B51" w14:paraId="2605F5EB" w14:textId="77777777" w:rsidTr="00771757">
        <w:tc>
          <w:tcPr>
            <w:tcW w:w="630" w:type="dxa"/>
          </w:tcPr>
          <w:p w14:paraId="27908168" w14:textId="41C1557B"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16.</w:t>
            </w:r>
          </w:p>
        </w:tc>
        <w:tc>
          <w:tcPr>
            <w:tcW w:w="6765" w:type="dxa"/>
          </w:tcPr>
          <w:p w14:paraId="6DC12AE6"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Project is located in qualified census tract, the development of which contributes to a concerted community revitalization plan as determined by HHFDC.</w:t>
            </w:r>
          </w:p>
        </w:tc>
        <w:tc>
          <w:tcPr>
            <w:tcW w:w="1080" w:type="dxa"/>
          </w:tcPr>
          <w:p w14:paraId="2697BBA2" w14:textId="64FA1FCC"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 or 2*</w:t>
            </w:r>
          </w:p>
        </w:tc>
      </w:tr>
      <w:tr w:rsidR="005A16AC" w:rsidRPr="009C7B51" w14:paraId="1A15EE45" w14:textId="77777777" w:rsidTr="00771757">
        <w:tc>
          <w:tcPr>
            <w:tcW w:w="630" w:type="dxa"/>
          </w:tcPr>
          <w:p w14:paraId="4DB7F776" w14:textId="2F5D2428"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17.</w:t>
            </w:r>
          </w:p>
        </w:tc>
        <w:tc>
          <w:tcPr>
            <w:tcW w:w="6765" w:type="dxa"/>
          </w:tcPr>
          <w:p w14:paraId="259D4176"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Historic Nature.</w:t>
            </w:r>
          </w:p>
        </w:tc>
        <w:tc>
          <w:tcPr>
            <w:tcW w:w="1080" w:type="dxa"/>
          </w:tcPr>
          <w:p w14:paraId="1CE50C4F" w14:textId="4800C562"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0 or 1*</w:t>
            </w:r>
          </w:p>
        </w:tc>
      </w:tr>
      <w:tr w:rsidR="005A16AC" w:rsidRPr="009C7B51" w14:paraId="1BCC304A" w14:textId="77777777" w:rsidTr="00771757">
        <w:tc>
          <w:tcPr>
            <w:tcW w:w="630" w:type="dxa"/>
          </w:tcPr>
          <w:p w14:paraId="5662900D" w14:textId="6BB24170" w:rsidR="005A16AC" w:rsidRDefault="005A16AC" w:rsidP="006E4E9D">
            <w:pPr>
              <w:tabs>
                <w:tab w:val="left" w:pos="-720"/>
              </w:tabs>
              <w:suppressAutoHyphens/>
              <w:spacing w:before="90" w:after="54"/>
              <w:jc w:val="right"/>
              <w:rPr>
                <w:rFonts w:ascii="Times New Roman" w:hAnsi="Times New Roman"/>
                <w:sz w:val="22"/>
                <w:szCs w:val="22"/>
              </w:rPr>
            </w:pPr>
            <w:r>
              <w:rPr>
                <w:rFonts w:ascii="Times New Roman" w:hAnsi="Times New Roman"/>
                <w:sz w:val="22"/>
                <w:szCs w:val="22"/>
              </w:rPr>
              <w:t>18.</w:t>
            </w:r>
          </w:p>
        </w:tc>
        <w:tc>
          <w:tcPr>
            <w:tcW w:w="6765" w:type="dxa"/>
          </w:tcPr>
          <w:p w14:paraId="1E3D2B66" w14:textId="77777777" w:rsidR="005A16AC" w:rsidRDefault="005A16AC" w:rsidP="006E4E9D">
            <w:pPr>
              <w:tabs>
                <w:tab w:val="left" w:pos="-720"/>
              </w:tabs>
              <w:suppressAutoHyphens/>
              <w:spacing w:before="90" w:after="54"/>
              <w:rPr>
                <w:rFonts w:ascii="Times New Roman" w:hAnsi="Times New Roman"/>
                <w:sz w:val="22"/>
                <w:szCs w:val="22"/>
              </w:rPr>
            </w:pPr>
            <w:r>
              <w:rPr>
                <w:rFonts w:ascii="Times New Roman" w:hAnsi="Times New Roman"/>
                <w:sz w:val="22"/>
                <w:szCs w:val="22"/>
              </w:rPr>
              <w:t>Waiver of Qualified Contract</w:t>
            </w:r>
          </w:p>
        </w:tc>
        <w:tc>
          <w:tcPr>
            <w:tcW w:w="1080" w:type="dxa"/>
          </w:tcPr>
          <w:p w14:paraId="2BB6B861" w14:textId="24617442" w:rsidR="005A16AC" w:rsidRDefault="005A16AC" w:rsidP="006E4E9D">
            <w:pPr>
              <w:suppressAutoHyphens/>
              <w:spacing w:before="90" w:after="54"/>
              <w:jc w:val="center"/>
              <w:rPr>
                <w:rFonts w:ascii="Times New Roman" w:hAnsi="Times New Roman"/>
                <w:sz w:val="22"/>
                <w:szCs w:val="22"/>
              </w:rPr>
            </w:pPr>
            <w:r>
              <w:rPr>
                <w:rFonts w:ascii="Times New Roman" w:hAnsi="Times New Roman"/>
                <w:sz w:val="22"/>
                <w:szCs w:val="22"/>
              </w:rPr>
              <w:t>20*</w:t>
            </w:r>
          </w:p>
        </w:tc>
      </w:tr>
    </w:tbl>
    <w:p w14:paraId="03655290" w14:textId="77777777" w:rsidR="009C7B51" w:rsidRPr="009C7B51" w:rsidRDefault="009C7B51" w:rsidP="009C7B51">
      <w:pPr>
        <w:tabs>
          <w:tab w:val="left" w:pos="-720"/>
        </w:tabs>
        <w:suppressAutoHyphens/>
        <w:jc w:val="center"/>
        <w:rPr>
          <w:rFonts w:ascii="Times New Roman" w:hAnsi="Times New Roman"/>
          <w:b/>
          <w:sz w:val="22"/>
          <w:szCs w:val="22"/>
          <w:u w:val="single"/>
        </w:rPr>
      </w:pPr>
      <w:r w:rsidRPr="009C7B51">
        <w:rPr>
          <w:rFonts w:ascii="Times New Roman" w:hAnsi="Times New Roman"/>
          <w:b/>
          <w:sz w:val="22"/>
          <w:szCs w:val="22"/>
          <w:u w:val="single"/>
        </w:rPr>
        <w:t>* Refer to narrative section for more details.</w:t>
      </w:r>
    </w:p>
    <w:p w14:paraId="611D2352" w14:textId="77777777" w:rsidR="00C05564" w:rsidRDefault="009C7B51" w:rsidP="009C7B51">
      <w:pPr>
        <w:rPr>
          <w:rFonts w:ascii="Times New Roman" w:hAnsi="Times New Roman"/>
          <w:b/>
          <w:sz w:val="22"/>
          <w:u w:val="single"/>
        </w:rPr>
      </w:pPr>
      <w:r w:rsidRPr="009C7B51">
        <w:rPr>
          <w:rFonts w:ascii="Times New Roman" w:hAnsi="Times New Roman"/>
          <w:b/>
          <w:sz w:val="22"/>
          <w:u w:val="single"/>
        </w:rPr>
        <w:br w:type="page"/>
      </w:r>
      <w:r w:rsidR="00C05564">
        <w:rPr>
          <w:rFonts w:ascii="Times New Roman" w:hAnsi="Times New Roman"/>
          <w:b/>
          <w:sz w:val="22"/>
          <w:u w:val="single"/>
        </w:rPr>
        <w:t>Criteri</w:t>
      </w:r>
      <w:r w:rsidR="00651F60">
        <w:rPr>
          <w:rFonts w:ascii="Times New Roman" w:hAnsi="Times New Roman"/>
          <w:b/>
          <w:sz w:val="22"/>
          <w:u w:val="single"/>
        </w:rPr>
        <w:t>on</w:t>
      </w:r>
      <w:r w:rsidR="00C05564">
        <w:rPr>
          <w:rFonts w:ascii="Times New Roman" w:hAnsi="Times New Roman"/>
          <w:b/>
          <w:sz w:val="22"/>
          <w:u w:val="single"/>
        </w:rPr>
        <w:t xml:space="preserve"> 1</w:t>
      </w:r>
    </w:p>
    <w:p w14:paraId="35E0E5CB" w14:textId="77777777" w:rsidR="00C05EE4" w:rsidRDefault="00C05EE4" w:rsidP="00C05EE4">
      <w:pPr>
        <w:tabs>
          <w:tab w:val="right" w:pos="9360"/>
        </w:tabs>
        <w:rPr>
          <w:rFonts w:ascii="Times New Roman" w:hAnsi="Times New Roman"/>
          <w:sz w:val="22"/>
        </w:rPr>
      </w:pPr>
      <w:r>
        <w:rPr>
          <w:rFonts w:ascii="Times New Roman" w:hAnsi="Times New Roman"/>
          <w:sz w:val="22"/>
        </w:rPr>
        <w:t xml:space="preserve">LIHTC Resource Efficiency </w:t>
      </w:r>
      <w:r w:rsidR="00927196">
        <w:rPr>
          <w:rFonts w:ascii="Times New Roman" w:hAnsi="Times New Roman"/>
          <w:sz w:val="22"/>
        </w:rPr>
        <w:t>Use and Leverage</w:t>
      </w:r>
      <w:r>
        <w:rPr>
          <w:rFonts w:ascii="Times New Roman" w:hAnsi="Times New Roman"/>
          <w:sz w:val="22"/>
        </w:rPr>
        <w:tab/>
        <w:t xml:space="preserve">0 to </w:t>
      </w:r>
      <w:r w:rsidR="003B6DF7">
        <w:rPr>
          <w:rFonts w:ascii="Times New Roman" w:hAnsi="Times New Roman"/>
          <w:sz w:val="22"/>
        </w:rPr>
        <w:t>9</w:t>
      </w:r>
      <w:r>
        <w:rPr>
          <w:rFonts w:ascii="Times New Roman" w:hAnsi="Times New Roman"/>
          <w:sz w:val="22"/>
        </w:rPr>
        <w:t xml:space="preserve"> points</w:t>
      </w:r>
    </w:p>
    <w:p w14:paraId="0FDC70E5" w14:textId="77777777" w:rsidR="00C05EE4" w:rsidRDefault="00C05EE4" w:rsidP="009C7B51">
      <w:pPr>
        <w:rPr>
          <w:rFonts w:ascii="Times New Roman" w:hAnsi="Times New Roman"/>
          <w:sz w:val="22"/>
        </w:rPr>
      </w:pPr>
    </w:p>
    <w:p w14:paraId="16E3B3FF" w14:textId="77777777" w:rsidR="00C05564" w:rsidRPr="00927196" w:rsidRDefault="00927196" w:rsidP="009C7B51">
      <w:pPr>
        <w:rPr>
          <w:rFonts w:ascii="Times New Roman" w:hAnsi="Times New Roman"/>
          <w:b/>
          <w:sz w:val="22"/>
          <w:u w:val="single"/>
        </w:rPr>
      </w:pPr>
      <w:r w:rsidRPr="00927196">
        <w:rPr>
          <w:rFonts w:ascii="Times New Roman" w:hAnsi="Times New Roman"/>
          <w:b/>
          <w:sz w:val="22"/>
          <w:u w:val="single"/>
        </w:rPr>
        <w:t>1A – LIHTC Use</w:t>
      </w:r>
    </w:p>
    <w:p w14:paraId="387CF6F5" w14:textId="77777777" w:rsidR="00927196" w:rsidRDefault="00927196" w:rsidP="009C7B51">
      <w:pPr>
        <w:rPr>
          <w:rFonts w:ascii="Times New Roman" w:hAnsi="Times New Roman"/>
          <w:sz w:val="22"/>
        </w:rPr>
      </w:pPr>
      <w:r>
        <w:rPr>
          <w:rFonts w:ascii="Times New Roman" w:hAnsi="Times New Roman"/>
          <w:sz w:val="22"/>
        </w:rPr>
        <w:t>The ratio is derived as: “Total Federal Tax LIHTC Requested (Annual)/Total Number of Proposed LIHTC Units”</w:t>
      </w:r>
    </w:p>
    <w:p w14:paraId="2D1AED1F" w14:textId="77777777" w:rsidR="00927196" w:rsidRDefault="00927196" w:rsidP="009C7B51">
      <w:pPr>
        <w:rPr>
          <w:rFonts w:ascii="Times New Roman" w:hAnsi="Times New Roman"/>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3918"/>
      </w:tblGrid>
      <w:tr w:rsidR="00FC7EC2" w:rsidRPr="009C7B51" w14:paraId="7279714D" w14:textId="77777777" w:rsidTr="00FC7EC2">
        <w:tc>
          <w:tcPr>
            <w:tcW w:w="4200" w:type="dxa"/>
            <w:vMerge w:val="restart"/>
            <w:vAlign w:val="center"/>
          </w:tcPr>
          <w:p w14:paraId="7D07891D" w14:textId="77777777" w:rsidR="00FC7EC2" w:rsidRPr="009C7B51" w:rsidRDefault="00FC7EC2" w:rsidP="00FC7EC2">
            <w:pPr>
              <w:tabs>
                <w:tab w:val="left" w:pos="-720"/>
              </w:tabs>
              <w:suppressAutoHyphens/>
              <w:jc w:val="center"/>
              <w:rPr>
                <w:rFonts w:ascii="Times New Roman" w:hAnsi="Times New Roman"/>
                <w:b/>
                <w:sz w:val="22"/>
                <w:szCs w:val="22"/>
              </w:rPr>
            </w:pPr>
            <w:r w:rsidRPr="009C7B51">
              <w:rPr>
                <w:rFonts w:ascii="Times New Roman" w:hAnsi="Times New Roman"/>
                <w:b/>
                <w:sz w:val="22"/>
                <w:szCs w:val="22"/>
              </w:rPr>
              <w:t>Annual LIHTC / LIHTC Unit</w:t>
            </w:r>
          </w:p>
        </w:tc>
        <w:tc>
          <w:tcPr>
            <w:tcW w:w="3918" w:type="dxa"/>
            <w:vAlign w:val="center"/>
          </w:tcPr>
          <w:p w14:paraId="252408FC" w14:textId="77777777" w:rsidR="00FC7EC2" w:rsidRPr="004A6E93" w:rsidRDefault="00FC7EC2" w:rsidP="00FC7EC2">
            <w:pPr>
              <w:tabs>
                <w:tab w:val="left" w:pos="-720"/>
              </w:tabs>
              <w:suppressAutoHyphens/>
              <w:jc w:val="center"/>
              <w:rPr>
                <w:rFonts w:ascii="Times New Roman" w:hAnsi="Times New Roman"/>
                <w:b/>
                <w:sz w:val="22"/>
                <w:szCs w:val="22"/>
              </w:rPr>
            </w:pPr>
            <w:r>
              <w:rPr>
                <w:rFonts w:ascii="Times New Roman" w:hAnsi="Times New Roman"/>
                <w:b/>
                <w:sz w:val="22"/>
                <w:szCs w:val="22"/>
              </w:rPr>
              <w:t>Points</w:t>
            </w:r>
          </w:p>
        </w:tc>
      </w:tr>
      <w:tr w:rsidR="00FC7EC2" w:rsidRPr="009C7B51" w14:paraId="237CF7F0" w14:textId="77777777" w:rsidTr="00FC7EC2">
        <w:tc>
          <w:tcPr>
            <w:tcW w:w="4200" w:type="dxa"/>
            <w:vMerge/>
          </w:tcPr>
          <w:p w14:paraId="37FC9B4C" w14:textId="77777777" w:rsidR="00FC7EC2" w:rsidRPr="009C7B51" w:rsidRDefault="00FC7EC2" w:rsidP="00FC7EC2">
            <w:pPr>
              <w:tabs>
                <w:tab w:val="left" w:pos="-720"/>
              </w:tabs>
              <w:suppressAutoHyphens/>
              <w:jc w:val="center"/>
              <w:rPr>
                <w:rFonts w:ascii="Times New Roman" w:hAnsi="Times New Roman"/>
                <w:b/>
                <w:sz w:val="22"/>
                <w:szCs w:val="22"/>
              </w:rPr>
            </w:pPr>
          </w:p>
        </w:tc>
        <w:tc>
          <w:tcPr>
            <w:tcW w:w="3918" w:type="dxa"/>
          </w:tcPr>
          <w:p w14:paraId="70DE840E" w14:textId="77777777" w:rsidR="00FC7EC2" w:rsidRPr="009C7B51" w:rsidRDefault="00FC7EC2" w:rsidP="00FC7EC2">
            <w:pPr>
              <w:tabs>
                <w:tab w:val="left" w:pos="-720"/>
              </w:tabs>
              <w:suppressAutoHyphens/>
              <w:rPr>
                <w:rFonts w:ascii="Times New Roman" w:hAnsi="Times New Roman"/>
                <w:b/>
                <w:sz w:val="22"/>
                <w:szCs w:val="22"/>
              </w:rPr>
            </w:pPr>
            <w:r>
              <w:rPr>
                <w:rFonts w:ascii="Times New Roman" w:hAnsi="Times New Roman"/>
                <w:b/>
                <w:sz w:val="22"/>
                <w:szCs w:val="22"/>
              </w:rPr>
              <w:t>Multiplier x Max Pts = Pts. Awarded</w:t>
            </w:r>
          </w:p>
        </w:tc>
      </w:tr>
      <w:tr w:rsidR="00FC7EC2" w:rsidRPr="009C7B51" w14:paraId="5695D80A" w14:textId="77777777" w:rsidTr="00FC7EC2">
        <w:tc>
          <w:tcPr>
            <w:tcW w:w="4200" w:type="dxa"/>
          </w:tcPr>
          <w:p w14:paraId="0C406691"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Ratio ≥ </w:t>
            </w:r>
            <w:r w:rsidRPr="009C7B51">
              <w:rPr>
                <w:rFonts w:ascii="Times New Roman" w:hAnsi="Times New Roman"/>
                <w:sz w:val="22"/>
                <w:szCs w:val="22"/>
              </w:rPr>
              <w:t>$24,000</w:t>
            </w:r>
          </w:p>
        </w:tc>
        <w:tc>
          <w:tcPr>
            <w:tcW w:w="3918" w:type="dxa"/>
            <w:vAlign w:val="center"/>
          </w:tcPr>
          <w:p w14:paraId="1DAB7AE1"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(0/9) x 5 = 0.00</w:t>
            </w:r>
          </w:p>
        </w:tc>
      </w:tr>
      <w:tr w:rsidR="00FC7EC2" w:rsidRPr="009C7B51" w14:paraId="27FA0E44" w14:textId="77777777" w:rsidTr="00FC7EC2">
        <w:tc>
          <w:tcPr>
            <w:tcW w:w="4200" w:type="dxa"/>
          </w:tcPr>
          <w:p w14:paraId="4D8DCA5A"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$24,000 &gt; Ratio ≥ </w:t>
            </w:r>
            <w:r w:rsidRPr="009C7B51">
              <w:rPr>
                <w:rFonts w:ascii="Times New Roman" w:hAnsi="Times New Roman"/>
                <w:sz w:val="22"/>
                <w:szCs w:val="22"/>
              </w:rPr>
              <w:t>$22,000</w:t>
            </w:r>
          </w:p>
        </w:tc>
        <w:tc>
          <w:tcPr>
            <w:tcW w:w="3918" w:type="dxa"/>
            <w:vAlign w:val="center"/>
          </w:tcPr>
          <w:p w14:paraId="5398CCEA"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(1/9) x 5 = 0.56</w:t>
            </w:r>
          </w:p>
        </w:tc>
      </w:tr>
      <w:tr w:rsidR="00FC7EC2" w:rsidRPr="009C7B51" w14:paraId="0AC6E9EA" w14:textId="77777777" w:rsidTr="00FC7EC2">
        <w:tc>
          <w:tcPr>
            <w:tcW w:w="4200" w:type="dxa"/>
          </w:tcPr>
          <w:p w14:paraId="3F0217B3"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$22,000 &gt; Ratio ≥ </w:t>
            </w:r>
            <w:r w:rsidRPr="009C7B51">
              <w:rPr>
                <w:rFonts w:ascii="Times New Roman" w:hAnsi="Times New Roman"/>
                <w:sz w:val="22"/>
                <w:szCs w:val="22"/>
              </w:rPr>
              <w:t>$20,000</w:t>
            </w:r>
          </w:p>
        </w:tc>
        <w:tc>
          <w:tcPr>
            <w:tcW w:w="3918" w:type="dxa"/>
            <w:vAlign w:val="center"/>
          </w:tcPr>
          <w:p w14:paraId="4E54156E"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(2/9) x 5 = 1.11</w:t>
            </w:r>
          </w:p>
        </w:tc>
      </w:tr>
      <w:tr w:rsidR="00FC7EC2" w:rsidRPr="009C7B51" w14:paraId="4C9152BA" w14:textId="77777777" w:rsidTr="00FC7EC2">
        <w:tc>
          <w:tcPr>
            <w:tcW w:w="4200" w:type="dxa"/>
          </w:tcPr>
          <w:p w14:paraId="0C087E64"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$20,000 &gt; Ratio ≥ </w:t>
            </w:r>
            <w:r w:rsidRPr="009C7B51">
              <w:rPr>
                <w:rFonts w:ascii="Times New Roman" w:hAnsi="Times New Roman"/>
                <w:sz w:val="22"/>
                <w:szCs w:val="22"/>
              </w:rPr>
              <w:t>$18,000</w:t>
            </w:r>
          </w:p>
        </w:tc>
        <w:tc>
          <w:tcPr>
            <w:tcW w:w="3918" w:type="dxa"/>
            <w:vAlign w:val="center"/>
          </w:tcPr>
          <w:p w14:paraId="3CE587A3"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(3/9) x 5 = 1.67</w:t>
            </w:r>
          </w:p>
        </w:tc>
      </w:tr>
      <w:tr w:rsidR="00FC7EC2" w:rsidRPr="009C7B51" w14:paraId="445797D9" w14:textId="77777777" w:rsidTr="00FC7EC2">
        <w:tc>
          <w:tcPr>
            <w:tcW w:w="4200" w:type="dxa"/>
          </w:tcPr>
          <w:p w14:paraId="7E1F9397"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$18,000 &gt; Ratio ≥ </w:t>
            </w:r>
            <w:r w:rsidRPr="009C7B51">
              <w:rPr>
                <w:rFonts w:ascii="Times New Roman" w:hAnsi="Times New Roman"/>
                <w:sz w:val="22"/>
                <w:szCs w:val="22"/>
              </w:rPr>
              <w:t>$16,000</w:t>
            </w:r>
          </w:p>
        </w:tc>
        <w:tc>
          <w:tcPr>
            <w:tcW w:w="3918" w:type="dxa"/>
            <w:vAlign w:val="center"/>
          </w:tcPr>
          <w:p w14:paraId="1C6E08E2"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(4/9) x 5 = 2.22</w:t>
            </w:r>
          </w:p>
        </w:tc>
      </w:tr>
      <w:tr w:rsidR="00FC7EC2" w:rsidRPr="009C7B51" w14:paraId="5C48CD7B" w14:textId="77777777" w:rsidTr="00FC7EC2">
        <w:tc>
          <w:tcPr>
            <w:tcW w:w="4200" w:type="dxa"/>
          </w:tcPr>
          <w:p w14:paraId="6F694030"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$16,000 &gt; Ratio ≥ </w:t>
            </w:r>
            <w:r w:rsidRPr="009C7B51">
              <w:rPr>
                <w:rFonts w:ascii="Times New Roman" w:hAnsi="Times New Roman"/>
                <w:sz w:val="22"/>
                <w:szCs w:val="22"/>
              </w:rPr>
              <w:t>$14,000</w:t>
            </w:r>
          </w:p>
        </w:tc>
        <w:tc>
          <w:tcPr>
            <w:tcW w:w="3918" w:type="dxa"/>
            <w:vAlign w:val="center"/>
          </w:tcPr>
          <w:p w14:paraId="33D061E8"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 xml:space="preserve">(5/9) x </w:t>
            </w:r>
            <w:r w:rsidRPr="009C7B51">
              <w:rPr>
                <w:rFonts w:ascii="Times New Roman" w:hAnsi="Times New Roman"/>
                <w:sz w:val="22"/>
                <w:szCs w:val="22"/>
              </w:rPr>
              <w:t>5</w:t>
            </w:r>
            <w:r>
              <w:rPr>
                <w:rFonts w:ascii="Times New Roman" w:hAnsi="Times New Roman"/>
                <w:sz w:val="22"/>
                <w:szCs w:val="22"/>
              </w:rPr>
              <w:t xml:space="preserve"> = 2.78</w:t>
            </w:r>
          </w:p>
        </w:tc>
      </w:tr>
      <w:tr w:rsidR="00FC7EC2" w:rsidRPr="009C7B51" w14:paraId="4515B661" w14:textId="77777777" w:rsidTr="00FC7EC2">
        <w:tc>
          <w:tcPr>
            <w:tcW w:w="4200" w:type="dxa"/>
          </w:tcPr>
          <w:p w14:paraId="6FFFDD78"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$14,000 &gt; Ratio ≥ $</w:t>
            </w:r>
            <w:r w:rsidRPr="009C7B51">
              <w:rPr>
                <w:rFonts w:ascii="Times New Roman" w:hAnsi="Times New Roman"/>
                <w:sz w:val="22"/>
                <w:szCs w:val="22"/>
              </w:rPr>
              <w:t>12,000</w:t>
            </w:r>
          </w:p>
        </w:tc>
        <w:tc>
          <w:tcPr>
            <w:tcW w:w="3918" w:type="dxa"/>
            <w:vAlign w:val="center"/>
          </w:tcPr>
          <w:p w14:paraId="45E0331D"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(6/9) x 5 = 3.33</w:t>
            </w:r>
          </w:p>
        </w:tc>
      </w:tr>
      <w:tr w:rsidR="00FC7EC2" w:rsidRPr="009C7B51" w14:paraId="6EA05270" w14:textId="77777777" w:rsidTr="00FC7EC2">
        <w:tc>
          <w:tcPr>
            <w:tcW w:w="4200" w:type="dxa"/>
          </w:tcPr>
          <w:p w14:paraId="6D026EB8"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 xml:space="preserve">$12,000 &gt; Ratio ≥ </w:t>
            </w:r>
            <w:r w:rsidRPr="009C7B51">
              <w:rPr>
                <w:rFonts w:ascii="Times New Roman" w:hAnsi="Times New Roman"/>
                <w:sz w:val="22"/>
                <w:szCs w:val="22"/>
              </w:rPr>
              <w:t>$10,000</w:t>
            </w:r>
          </w:p>
        </w:tc>
        <w:tc>
          <w:tcPr>
            <w:tcW w:w="3918" w:type="dxa"/>
            <w:vAlign w:val="center"/>
          </w:tcPr>
          <w:p w14:paraId="115E6DA0" w14:textId="77777777" w:rsidR="00FC7EC2" w:rsidRPr="009C7B51"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(7/9) x 5 = 3.89</w:t>
            </w:r>
          </w:p>
        </w:tc>
      </w:tr>
      <w:tr w:rsidR="00FC7EC2" w:rsidRPr="009C7B51" w14:paraId="287E6CA6" w14:textId="77777777" w:rsidTr="00FC7EC2">
        <w:tc>
          <w:tcPr>
            <w:tcW w:w="4200" w:type="dxa"/>
          </w:tcPr>
          <w:p w14:paraId="17877F30" w14:textId="77777777" w:rsidR="00FC7EC2" w:rsidRPr="009C7B51" w:rsidRDefault="00FC7EC2" w:rsidP="00FC7EC2">
            <w:pPr>
              <w:tabs>
                <w:tab w:val="left" w:pos="-720"/>
              </w:tabs>
              <w:suppressAutoHyphens/>
              <w:rPr>
                <w:rFonts w:ascii="Times New Roman" w:hAnsi="Times New Roman"/>
                <w:sz w:val="22"/>
                <w:szCs w:val="22"/>
              </w:rPr>
            </w:pPr>
            <w:r>
              <w:rPr>
                <w:rFonts w:ascii="Times New Roman" w:hAnsi="Times New Roman"/>
                <w:sz w:val="22"/>
                <w:szCs w:val="22"/>
              </w:rPr>
              <w:t>Ratio &lt; $10,000</w:t>
            </w:r>
          </w:p>
        </w:tc>
        <w:tc>
          <w:tcPr>
            <w:tcW w:w="3918" w:type="dxa"/>
            <w:vAlign w:val="center"/>
          </w:tcPr>
          <w:p w14:paraId="44270883" w14:textId="77777777" w:rsidR="00FC7EC2" w:rsidRDefault="00FC7EC2" w:rsidP="00FC7EC2">
            <w:pPr>
              <w:tabs>
                <w:tab w:val="left" w:pos="-720"/>
              </w:tabs>
              <w:suppressAutoHyphens/>
              <w:jc w:val="center"/>
              <w:rPr>
                <w:rFonts w:ascii="Times New Roman" w:hAnsi="Times New Roman"/>
                <w:sz w:val="22"/>
                <w:szCs w:val="22"/>
              </w:rPr>
            </w:pPr>
            <w:r>
              <w:rPr>
                <w:rFonts w:ascii="Times New Roman" w:hAnsi="Times New Roman"/>
                <w:sz w:val="22"/>
                <w:szCs w:val="22"/>
              </w:rPr>
              <w:t>(9/9) x 5 = 5.00</w:t>
            </w:r>
          </w:p>
        </w:tc>
      </w:tr>
    </w:tbl>
    <w:p w14:paraId="151AD4BB" w14:textId="77777777" w:rsidR="004D5FAC" w:rsidRDefault="004D5FAC" w:rsidP="009C7B51">
      <w:pPr>
        <w:rPr>
          <w:rFonts w:ascii="Times New Roman" w:hAnsi="Times New Roman"/>
          <w:sz w:val="22"/>
        </w:rPr>
      </w:pPr>
    </w:p>
    <w:p w14:paraId="415FB4CB" w14:textId="77777777" w:rsidR="00927196" w:rsidRPr="004D5FAC" w:rsidRDefault="004D5FAC" w:rsidP="009C7B51">
      <w:pPr>
        <w:rPr>
          <w:rFonts w:ascii="Times New Roman" w:hAnsi="Times New Roman"/>
          <w:b/>
          <w:sz w:val="22"/>
        </w:rPr>
      </w:pPr>
      <w:r>
        <w:rPr>
          <w:rFonts w:ascii="Times New Roman" w:hAnsi="Times New Roman"/>
          <w:b/>
          <w:sz w:val="22"/>
        </w:rPr>
        <w:t>1B – LIHTC Leveraging</w:t>
      </w:r>
    </w:p>
    <w:p w14:paraId="0FA7A5B1" w14:textId="77777777" w:rsidR="002A4727" w:rsidRDefault="002A4727" w:rsidP="009C7B51">
      <w:pPr>
        <w:rPr>
          <w:rFonts w:ascii="Times New Roman" w:hAnsi="Times New Roman"/>
          <w:sz w:val="22"/>
        </w:rPr>
      </w:pPr>
      <w:r>
        <w:rPr>
          <w:rFonts w:ascii="Times New Roman" w:hAnsi="Times New Roman"/>
          <w:sz w:val="22"/>
        </w:rPr>
        <w:t>The ratio is derived as “Total Federal Tax LIHTC requested (annual multiplied by ten years)/Total Project Cost”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3918"/>
      </w:tblGrid>
      <w:tr w:rsidR="00533F5A" w:rsidRPr="009C7B51" w14:paraId="441270FC" w14:textId="77777777" w:rsidTr="006147A9">
        <w:tc>
          <w:tcPr>
            <w:tcW w:w="4200" w:type="dxa"/>
            <w:vMerge w:val="restart"/>
            <w:tcBorders>
              <w:right w:val="single" w:sz="4" w:space="0" w:color="auto"/>
            </w:tcBorders>
            <w:vAlign w:val="center"/>
          </w:tcPr>
          <w:p w14:paraId="2D8C37E4" w14:textId="77777777" w:rsidR="00533F5A" w:rsidRPr="009C7B51" w:rsidRDefault="00533F5A" w:rsidP="006147A9">
            <w:pPr>
              <w:tabs>
                <w:tab w:val="left" w:pos="-720"/>
              </w:tabs>
              <w:suppressAutoHyphens/>
              <w:jc w:val="center"/>
              <w:rPr>
                <w:rFonts w:ascii="Times New Roman" w:hAnsi="Times New Roman"/>
                <w:b/>
                <w:sz w:val="22"/>
                <w:szCs w:val="22"/>
              </w:rPr>
            </w:pPr>
            <w:r>
              <w:rPr>
                <w:rFonts w:ascii="Times New Roman" w:hAnsi="Times New Roman"/>
                <w:b/>
                <w:sz w:val="22"/>
                <w:szCs w:val="22"/>
              </w:rPr>
              <w:t>Total LIHTC / Total Project Cost</w:t>
            </w:r>
          </w:p>
        </w:tc>
        <w:tc>
          <w:tcPr>
            <w:tcW w:w="3918" w:type="dxa"/>
            <w:tcBorders>
              <w:left w:val="single" w:sz="4" w:space="0" w:color="auto"/>
            </w:tcBorders>
            <w:vAlign w:val="center"/>
          </w:tcPr>
          <w:p w14:paraId="7748EF54" w14:textId="77777777" w:rsidR="00533F5A" w:rsidRPr="004A6E93" w:rsidRDefault="00533F5A" w:rsidP="006147A9">
            <w:pPr>
              <w:tabs>
                <w:tab w:val="left" w:pos="-720"/>
              </w:tabs>
              <w:suppressAutoHyphens/>
              <w:jc w:val="center"/>
              <w:rPr>
                <w:rFonts w:ascii="Times New Roman" w:hAnsi="Times New Roman"/>
                <w:b/>
                <w:sz w:val="22"/>
                <w:szCs w:val="22"/>
              </w:rPr>
            </w:pPr>
            <w:r>
              <w:rPr>
                <w:rFonts w:ascii="Times New Roman" w:hAnsi="Times New Roman"/>
                <w:b/>
                <w:sz w:val="22"/>
                <w:szCs w:val="22"/>
              </w:rPr>
              <w:t>Points</w:t>
            </w:r>
          </w:p>
        </w:tc>
      </w:tr>
      <w:tr w:rsidR="00533F5A" w:rsidRPr="009C7B51" w14:paraId="0FB36FDE" w14:textId="77777777" w:rsidTr="006147A9">
        <w:tc>
          <w:tcPr>
            <w:tcW w:w="4200" w:type="dxa"/>
            <w:vMerge/>
            <w:tcBorders>
              <w:bottom w:val="single" w:sz="4" w:space="0" w:color="auto"/>
              <w:right w:val="single" w:sz="4" w:space="0" w:color="auto"/>
            </w:tcBorders>
          </w:tcPr>
          <w:p w14:paraId="12855CF9" w14:textId="77777777" w:rsidR="00533F5A" w:rsidRPr="009C7B51" w:rsidRDefault="00533F5A" w:rsidP="006147A9">
            <w:pPr>
              <w:tabs>
                <w:tab w:val="left" w:pos="-720"/>
              </w:tabs>
              <w:suppressAutoHyphens/>
              <w:rPr>
                <w:rFonts w:ascii="Times New Roman" w:hAnsi="Times New Roman"/>
                <w:b/>
                <w:sz w:val="22"/>
                <w:szCs w:val="22"/>
              </w:rPr>
            </w:pPr>
          </w:p>
        </w:tc>
        <w:tc>
          <w:tcPr>
            <w:tcW w:w="3918" w:type="dxa"/>
            <w:tcBorders>
              <w:left w:val="single" w:sz="4" w:space="0" w:color="auto"/>
            </w:tcBorders>
          </w:tcPr>
          <w:p w14:paraId="214C85BD" w14:textId="77777777" w:rsidR="00533F5A" w:rsidRPr="009C7B51" w:rsidRDefault="00533F5A" w:rsidP="006147A9">
            <w:pPr>
              <w:tabs>
                <w:tab w:val="left" w:pos="-720"/>
              </w:tabs>
              <w:suppressAutoHyphens/>
              <w:rPr>
                <w:rFonts w:ascii="Times New Roman" w:hAnsi="Times New Roman"/>
                <w:b/>
                <w:sz w:val="22"/>
                <w:szCs w:val="22"/>
              </w:rPr>
            </w:pPr>
            <w:r>
              <w:rPr>
                <w:rFonts w:ascii="Times New Roman" w:hAnsi="Times New Roman"/>
                <w:b/>
                <w:sz w:val="22"/>
                <w:szCs w:val="22"/>
              </w:rPr>
              <w:t>Multiplier x Max Pts = Pts. Awarded</w:t>
            </w:r>
          </w:p>
        </w:tc>
      </w:tr>
      <w:tr w:rsidR="00533F5A" w:rsidRPr="009C7B51" w14:paraId="76F9AA45" w14:textId="77777777" w:rsidTr="006147A9">
        <w:tc>
          <w:tcPr>
            <w:tcW w:w="4200" w:type="dxa"/>
          </w:tcPr>
          <w:p w14:paraId="71D740B5"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Ratio ≥80.00%</w:t>
            </w:r>
          </w:p>
        </w:tc>
        <w:tc>
          <w:tcPr>
            <w:tcW w:w="3918" w:type="dxa"/>
            <w:vAlign w:val="center"/>
          </w:tcPr>
          <w:p w14:paraId="69DA4E45"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(0/6) x 4 = 0.00</w:t>
            </w:r>
          </w:p>
        </w:tc>
      </w:tr>
      <w:tr w:rsidR="00533F5A" w:rsidRPr="009C7B51" w14:paraId="4063BD94" w14:textId="77777777" w:rsidTr="006147A9">
        <w:tc>
          <w:tcPr>
            <w:tcW w:w="4200" w:type="dxa"/>
          </w:tcPr>
          <w:p w14:paraId="630606E9"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80.00% &gt; Ratio ≥ 70.00%</w:t>
            </w:r>
          </w:p>
        </w:tc>
        <w:tc>
          <w:tcPr>
            <w:tcW w:w="3918" w:type="dxa"/>
            <w:vAlign w:val="center"/>
          </w:tcPr>
          <w:p w14:paraId="7943FD92"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(1/6) x 4 = 0.67</w:t>
            </w:r>
          </w:p>
        </w:tc>
      </w:tr>
      <w:tr w:rsidR="00533F5A" w:rsidRPr="009C7B51" w14:paraId="56668053" w14:textId="77777777" w:rsidTr="006147A9">
        <w:tc>
          <w:tcPr>
            <w:tcW w:w="4200" w:type="dxa"/>
          </w:tcPr>
          <w:p w14:paraId="4D6CB433"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70.00% &gt; Ratio ≥ 60.00%</w:t>
            </w:r>
          </w:p>
        </w:tc>
        <w:tc>
          <w:tcPr>
            <w:tcW w:w="3918" w:type="dxa"/>
            <w:vAlign w:val="center"/>
          </w:tcPr>
          <w:p w14:paraId="5E49F5C5"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(2/6) x 4 = 1.33</w:t>
            </w:r>
          </w:p>
        </w:tc>
      </w:tr>
      <w:tr w:rsidR="00533F5A" w:rsidRPr="009C7B51" w14:paraId="5433D402" w14:textId="77777777" w:rsidTr="006147A9">
        <w:tc>
          <w:tcPr>
            <w:tcW w:w="4200" w:type="dxa"/>
          </w:tcPr>
          <w:p w14:paraId="3555D05C"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60.00% &gt; Ratio ≥ 50.00%</w:t>
            </w:r>
          </w:p>
        </w:tc>
        <w:tc>
          <w:tcPr>
            <w:tcW w:w="3918" w:type="dxa"/>
            <w:vAlign w:val="center"/>
          </w:tcPr>
          <w:p w14:paraId="38273BF4"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(3/6) x 4 = 2.00</w:t>
            </w:r>
          </w:p>
        </w:tc>
      </w:tr>
      <w:tr w:rsidR="00533F5A" w:rsidRPr="009C7B51" w14:paraId="10B6B434" w14:textId="77777777" w:rsidTr="006147A9">
        <w:tc>
          <w:tcPr>
            <w:tcW w:w="4200" w:type="dxa"/>
          </w:tcPr>
          <w:p w14:paraId="63593ECB"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50.00% &gt; Ratio ≥ 40.00%</w:t>
            </w:r>
          </w:p>
        </w:tc>
        <w:tc>
          <w:tcPr>
            <w:tcW w:w="3918" w:type="dxa"/>
            <w:vAlign w:val="center"/>
          </w:tcPr>
          <w:p w14:paraId="71CAEB6D"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(4/6) x 4 = 2.67</w:t>
            </w:r>
          </w:p>
        </w:tc>
      </w:tr>
      <w:tr w:rsidR="00533F5A" w:rsidRPr="009C7B51" w14:paraId="5BD9D3DF" w14:textId="77777777" w:rsidTr="006147A9">
        <w:tc>
          <w:tcPr>
            <w:tcW w:w="4200" w:type="dxa"/>
          </w:tcPr>
          <w:p w14:paraId="4C2BEF41" w14:textId="77777777" w:rsidR="00533F5A" w:rsidRPr="009C7B51" w:rsidRDefault="00533F5A" w:rsidP="006147A9">
            <w:pPr>
              <w:tabs>
                <w:tab w:val="left" w:pos="-720"/>
              </w:tabs>
              <w:suppressAutoHyphens/>
              <w:rPr>
                <w:rFonts w:ascii="Times New Roman" w:hAnsi="Times New Roman"/>
                <w:sz w:val="22"/>
                <w:szCs w:val="22"/>
              </w:rPr>
            </w:pPr>
            <w:r>
              <w:rPr>
                <w:rFonts w:ascii="Times New Roman" w:hAnsi="Times New Roman"/>
                <w:sz w:val="22"/>
                <w:szCs w:val="22"/>
              </w:rPr>
              <w:t>Ratio &lt; 40.00%</w:t>
            </w:r>
          </w:p>
        </w:tc>
        <w:tc>
          <w:tcPr>
            <w:tcW w:w="3918" w:type="dxa"/>
            <w:vAlign w:val="center"/>
          </w:tcPr>
          <w:p w14:paraId="4C866B93" w14:textId="77777777" w:rsidR="00533F5A" w:rsidRPr="009C7B51" w:rsidRDefault="00533F5A" w:rsidP="006147A9">
            <w:pPr>
              <w:tabs>
                <w:tab w:val="left" w:pos="-720"/>
              </w:tabs>
              <w:suppressAutoHyphens/>
              <w:jc w:val="center"/>
              <w:rPr>
                <w:rFonts w:ascii="Times New Roman" w:hAnsi="Times New Roman"/>
                <w:sz w:val="22"/>
                <w:szCs w:val="22"/>
              </w:rPr>
            </w:pPr>
            <w:r>
              <w:rPr>
                <w:rFonts w:ascii="Times New Roman" w:hAnsi="Times New Roman"/>
                <w:sz w:val="22"/>
                <w:szCs w:val="22"/>
              </w:rPr>
              <w:t>(6/6) x 4 = 4.00</w:t>
            </w:r>
          </w:p>
        </w:tc>
      </w:tr>
    </w:tbl>
    <w:p w14:paraId="4EA1FA50" w14:textId="77777777" w:rsidR="002A4727" w:rsidRDefault="002A4727" w:rsidP="009C7B51">
      <w:pPr>
        <w:rPr>
          <w:rFonts w:ascii="Times New Roman" w:hAnsi="Times New Roman"/>
          <w:sz w:val="22"/>
        </w:rPr>
      </w:pPr>
    </w:p>
    <w:p w14:paraId="370CA2E8" w14:textId="77777777" w:rsidR="00927196" w:rsidRDefault="00927196" w:rsidP="009C7B51">
      <w:pPr>
        <w:rPr>
          <w:rFonts w:ascii="Times New Roman" w:hAnsi="Times New Roman"/>
          <w:sz w:val="22"/>
        </w:rPr>
      </w:pPr>
    </w:p>
    <w:p w14:paraId="7AD281EF" w14:textId="77777777" w:rsidR="00C05564" w:rsidRDefault="00560F02" w:rsidP="009C7B51">
      <w:pPr>
        <w:rPr>
          <w:rFonts w:ascii="Times New Roman" w:hAnsi="Times New Roman"/>
          <w:b/>
          <w:sz w:val="22"/>
          <w:u w:val="single"/>
        </w:rPr>
      </w:pPr>
      <w:r>
        <w:rPr>
          <w:rFonts w:ascii="Times New Roman" w:hAnsi="Times New Roman"/>
          <w:b/>
          <w:sz w:val="22"/>
          <w:u w:val="single"/>
        </w:rPr>
        <w:t>Criterion 2</w:t>
      </w:r>
    </w:p>
    <w:p w14:paraId="78CF9DFD" w14:textId="77777777" w:rsidR="00560F02" w:rsidRDefault="00824BD7" w:rsidP="009C7B51">
      <w:pPr>
        <w:rPr>
          <w:rFonts w:ascii="Times New Roman" w:hAnsi="Times New Roman"/>
          <w:sz w:val="22"/>
        </w:rPr>
      </w:pPr>
      <w:r>
        <w:rPr>
          <w:rFonts w:ascii="Times New Roman" w:hAnsi="Times New Roman"/>
          <w:sz w:val="22"/>
        </w:rPr>
        <w:t>County Income Adjuster</w:t>
      </w:r>
      <w:r w:rsidR="00560F02">
        <w:rPr>
          <w:rFonts w:ascii="Times New Roman" w:hAnsi="Times New Roman"/>
          <w:sz w:val="22"/>
        </w:rPr>
        <w:t>.</w:t>
      </w:r>
    </w:p>
    <w:p w14:paraId="4FECEFF7" w14:textId="77777777" w:rsidR="00451198" w:rsidRDefault="00560F02" w:rsidP="00560F02">
      <w:pPr>
        <w:rPr>
          <w:rFonts w:ascii="Times New Roman" w:hAnsi="Times New Roman"/>
          <w:sz w:val="22"/>
        </w:rPr>
      </w:pPr>
      <w:r>
        <w:rPr>
          <w:rFonts w:ascii="Times New Roman" w:hAnsi="Times New Roman"/>
          <w:sz w:val="22"/>
        </w:rPr>
        <w:t xml:space="preserve">Applicants receive points under this criterion based on the </w:t>
      </w:r>
      <w:r w:rsidR="00824BD7">
        <w:rPr>
          <w:rFonts w:ascii="Times New Roman" w:hAnsi="Times New Roman"/>
          <w:sz w:val="22"/>
        </w:rPr>
        <w:t>MTSP income limits as determined by HUD for the county in which the project is located.</w:t>
      </w:r>
    </w:p>
    <w:p w14:paraId="4FBEB6B7" w14:textId="77777777" w:rsidR="00824BD7" w:rsidRDefault="00824BD7" w:rsidP="00560F02">
      <w:pPr>
        <w:rPr>
          <w:rFonts w:ascii="Times New Roman" w:hAnsi="Times New Roman"/>
          <w:sz w:val="22"/>
        </w:rPr>
      </w:pPr>
    </w:p>
    <w:p w14:paraId="6274581B" w14:textId="77777777" w:rsidR="00824BD7" w:rsidRDefault="00824BD7" w:rsidP="00560F02">
      <w:pPr>
        <w:rPr>
          <w:rFonts w:ascii="Times New Roman" w:hAnsi="Times New Roman"/>
          <w:sz w:val="22"/>
        </w:rPr>
      </w:pPr>
      <w:r>
        <w:rPr>
          <w:rFonts w:ascii="Times New Roman" w:hAnsi="Times New Roman"/>
          <w:sz w:val="22"/>
        </w:rPr>
        <w:t>HHFDC shall use the 60%, 4 person income limit for determining point allocations between the counties as follows:</w:t>
      </w:r>
    </w:p>
    <w:p w14:paraId="2464E48B" w14:textId="77777777" w:rsidR="00010E8A" w:rsidRDefault="00010E8A" w:rsidP="00560F02">
      <w:pPr>
        <w:rPr>
          <w:rFonts w:ascii="Times New Roman" w:hAnsi="Times New Roman"/>
          <w:sz w:val="22"/>
        </w:rPr>
      </w:pPr>
    </w:p>
    <w:p w14:paraId="4DA06F14" w14:textId="77777777" w:rsidR="00451198" w:rsidRDefault="00824BD7" w:rsidP="00451198">
      <w:pPr>
        <w:rPr>
          <w:rFonts w:ascii="Times New Roman" w:hAnsi="Times New Roman"/>
          <w:sz w:val="22"/>
        </w:rPr>
      </w:pPr>
      <w:r>
        <w:rPr>
          <w:rFonts w:ascii="Times New Roman" w:hAnsi="Times New Roman"/>
          <w:sz w:val="22"/>
        </w:rPr>
        <w:t>County based points are</w:t>
      </w:r>
      <w:r w:rsidR="00451198">
        <w:rPr>
          <w:rFonts w:ascii="Times New Roman" w:hAnsi="Times New Roman"/>
          <w:sz w:val="22"/>
        </w:rPr>
        <w:t xml:space="preserve"> 0 to </w:t>
      </w:r>
      <w:r w:rsidR="00B34FF0">
        <w:rPr>
          <w:rFonts w:ascii="Times New Roman" w:hAnsi="Times New Roman"/>
          <w:sz w:val="22"/>
        </w:rPr>
        <w:t>4</w:t>
      </w:r>
      <w:r w:rsidR="00451198">
        <w:rPr>
          <w:rFonts w:ascii="Times New Roman" w:hAnsi="Times New Roman"/>
          <w:sz w:val="22"/>
        </w:rPr>
        <w:t xml:space="preserve"> rounded to the nearest hundredth (0.00) based on the lowest </w:t>
      </w:r>
      <w:r w:rsidR="006C6503">
        <w:rPr>
          <w:rFonts w:ascii="Times New Roman" w:hAnsi="Times New Roman"/>
          <w:sz w:val="22"/>
        </w:rPr>
        <w:t>income</w:t>
      </w:r>
      <w:r>
        <w:rPr>
          <w:rFonts w:ascii="Times New Roman" w:hAnsi="Times New Roman"/>
          <w:sz w:val="22"/>
        </w:rPr>
        <w:t xml:space="preserve"> limit. </w:t>
      </w:r>
      <w:r w:rsidR="00451198">
        <w:rPr>
          <w:rFonts w:ascii="Times New Roman" w:hAnsi="Times New Roman"/>
          <w:sz w:val="22"/>
        </w:rPr>
        <w:t xml:space="preserve">The </w:t>
      </w:r>
      <w:r>
        <w:rPr>
          <w:rFonts w:ascii="Times New Roman" w:hAnsi="Times New Roman"/>
          <w:sz w:val="22"/>
        </w:rPr>
        <w:t xml:space="preserve">county </w:t>
      </w:r>
      <w:r w:rsidR="00451198">
        <w:rPr>
          <w:rFonts w:ascii="Times New Roman" w:hAnsi="Times New Roman"/>
          <w:sz w:val="22"/>
        </w:rPr>
        <w:t xml:space="preserve">with the lowest </w:t>
      </w:r>
      <w:r>
        <w:rPr>
          <w:rFonts w:ascii="Times New Roman" w:hAnsi="Times New Roman"/>
          <w:sz w:val="22"/>
        </w:rPr>
        <w:t xml:space="preserve">limit </w:t>
      </w:r>
      <w:r w:rsidR="00451198">
        <w:rPr>
          <w:rFonts w:ascii="Times New Roman" w:hAnsi="Times New Roman"/>
          <w:sz w:val="22"/>
        </w:rPr>
        <w:t xml:space="preserve">receives </w:t>
      </w:r>
      <w:r w:rsidR="00B34FF0">
        <w:rPr>
          <w:rFonts w:ascii="Times New Roman" w:hAnsi="Times New Roman"/>
          <w:sz w:val="22"/>
        </w:rPr>
        <w:t>4</w:t>
      </w:r>
      <w:r w:rsidR="00451198">
        <w:rPr>
          <w:rFonts w:ascii="Times New Roman" w:hAnsi="Times New Roman"/>
          <w:sz w:val="22"/>
        </w:rPr>
        <w:t xml:space="preserve"> points</w:t>
      </w:r>
      <w:r>
        <w:rPr>
          <w:rFonts w:ascii="Times New Roman" w:hAnsi="Times New Roman"/>
          <w:sz w:val="22"/>
        </w:rPr>
        <w:t xml:space="preserve"> while t</w:t>
      </w:r>
      <w:r w:rsidR="001A358F">
        <w:rPr>
          <w:rFonts w:ascii="Times New Roman" w:hAnsi="Times New Roman"/>
          <w:sz w:val="22"/>
        </w:rPr>
        <w:t xml:space="preserve">he </w:t>
      </w:r>
      <w:r>
        <w:rPr>
          <w:rFonts w:ascii="Times New Roman" w:hAnsi="Times New Roman"/>
          <w:sz w:val="22"/>
        </w:rPr>
        <w:t xml:space="preserve">county </w:t>
      </w:r>
      <w:r w:rsidR="001A358F">
        <w:rPr>
          <w:rFonts w:ascii="Times New Roman" w:hAnsi="Times New Roman"/>
          <w:sz w:val="22"/>
        </w:rPr>
        <w:t xml:space="preserve">with the highest </w:t>
      </w:r>
      <w:r w:rsidR="00F54472">
        <w:rPr>
          <w:rFonts w:ascii="Times New Roman" w:hAnsi="Times New Roman"/>
          <w:sz w:val="22"/>
        </w:rPr>
        <w:t xml:space="preserve">income </w:t>
      </w:r>
      <w:r>
        <w:rPr>
          <w:rFonts w:ascii="Times New Roman" w:hAnsi="Times New Roman"/>
          <w:sz w:val="22"/>
        </w:rPr>
        <w:t>limit receives 0 points.  Points for the remaining counties are based on their proximity between the highest and lowest income limits.</w:t>
      </w:r>
      <w:r w:rsidR="001A358F">
        <w:rPr>
          <w:rFonts w:ascii="Times New Roman" w:hAnsi="Times New Roman"/>
          <w:sz w:val="22"/>
        </w:rPr>
        <w:t xml:space="preserve">  Please see example below</w:t>
      </w:r>
      <w:r>
        <w:rPr>
          <w:rFonts w:ascii="Times New Roman" w:hAnsi="Times New Roman"/>
          <w:sz w:val="22"/>
        </w:rPr>
        <w:t xml:space="preserve"> based on the 2015 income limits</w:t>
      </w:r>
      <w:r w:rsidR="001A358F">
        <w:rPr>
          <w:rFonts w:ascii="Times New Roman" w:hAnsi="Times New Roman"/>
          <w:sz w:val="22"/>
        </w:rPr>
        <w:t>.</w:t>
      </w:r>
    </w:p>
    <w:p w14:paraId="1ED23027" w14:textId="77777777" w:rsidR="00560F02" w:rsidRDefault="00BD2D9C" w:rsidP="009C7B51">
      <w:pPr>
        <w:rPr>
          <w:rFonts w:ascii="Times New Roman" w:hAnsi="Times New Roman"/>
          <w:sz w:val="22"/>
        </w:rPr>
      </w:pPr>
      <w:r>
        <w:rPr>
          <w:rFonts w:ascii="Times New Roman" w:hAnsi="Times New Roman"/>
          <w:sz w:val="22"/>
        </w:rPr>
        <w:br w:type="page"/>
      </w:r>
    </w:p>
    <w:tbl>
      <w:tblPr>
        <w:tblW w:w="0" w:type="auto"/>
        <w:tblInd w:w="111" w:type="dxa"/>
        <w:tblLayout w:type="fixed"/>
        <w:tblCellMar>
          <w:left w:w="0" w:type="dxa"/>
          <w:right w:w="0" w:type="dxa"/>
        </w:tblCellMar>
        <w:tblLook w:val="0000" w:firstRow="0" w:lastRow="0" w:firstColumn="0" w:lastColumn="0" w:noHBand="0" w:noVBand="0"/>
      </w:tblPr>
      <w:tblGrid>
        <w:gridCol w:w="3795"/>
        <w:gridCol w:w="220"/>
        <w:gridCol w:w="843"/>
        <w:gridCol w:w="529"/>
        <w:gridCol w:w="736"/>
        <w:gridCol w:w="529"/>
        <w:gridCol w:w="736"/>
        <w:gridCol w:w="529"/>
        <w:gridCol w:w="735"/>
        <w:gridCol w:w="530"/>
        <w:gridCol w:w="735"/>
      </w:tblGrid>
      <w:tr w:rsidR="009B013F" w14:paraId="62C526AF" w14:textId="77777777" w:rsidTr="00767C94">
        <w:trPr>
          <w:trHeight w:hRule="exact" w:val="545"/>
        </w:trPr>
        <w:tc>
          <w:tcPr>
            <w:tcW w:w="3795" w:type="dxa"/>
            <w:tcBorders>
              <w:top w:val="single" w:sz="8" w:space="0" w:color="000000"/>
              <w:left w:val="single" w:sz="8" w:space="0" w:color="000000"/>
              <w:bottom w:val="single" w:sz="8" w:space="0" w:color="000000"/>
              <w:right w:val="single" w:sz="8" w:space="0" w:color="000000"/>
            </w:tcBorders>
          </w:tcPr>
          <w:p w14:paraId="008E1280" w14:textId="77777777" w:rsidR="009B013F" w:rsidRDefault="009B013F" w:rsidP="00767C94"/>
        </w:tc>
        <w:tc>
          <w:tcPr>
            <w:tcW w:w="1063" w:type="dxa"/>
            <w:gridSpan w:val="2"/>
            <w:tcBorders>
              <w:top w:val="single" w:sz="8" w:space="0" w:color="000000"/>
              <w:left w:val="single" w:sz="8" w:space="0" w:color="000000"/>
              <w:bottom w:val="single" w:sz="8" w:space="0" w:color="000000"/>
              <w:right w:val="single" w:sz="8" w:space="0" w:color="000000"/>
            </w:tcBorders>
          </w:tcPr>
          <w:p w14:paraId="6568732B" w14:textId="77777777" w:rsidR="009B013F" w:rsidRDefault="009B013F" w:rsidP="00767C94"/>
        </w:tc>
        <w:tc>
          <w:tcPr>
            <w:tcW w:w="1265" w:type="dxa"/>
            <w:gridSpan w:val="2"/>
            <w:tcBorders>
              <w:top w:val="single" w:sz="8" w:space="0" w:color="000000"/>
              <w:left w:val="single" w:sz="8" w:space="0" w:color="000000"/>
              <w:bottom w:val="single" w:sz="8" w:space="0" w:color="000000"/>
              <w:right w:val="single" w:sz="8" w:space="0" w:color="000000"/>
            </w:tcBorders>
          </w:tcPr>
          <w:p w14:paraId="73171B13" w14:textId="77777777" w:rsidR="009B013F" w:rsidRDefault="009B013F" w:rsidP="00767C94">
            <w:pPr>
              <w:pStyle w:val="TableParagraph"/>
              <w:kinsoku w:val="0"/>
              <w:overflowPunct w:val="0"/>
              <w:spacing w:before="55" w:line="266" w:lineRule="auto"/>
              <w:ind w:left="102" w:right="84" w:firstLine="231"/>
            </w:pPr>
            <w:r>
              <w:rPr>
                <w:rFonts w:ascii="Arial" w:hAnsi="Arial" w:cs="Arial"/>
                <w:sz w:val="16"/>
                <w:szCs w:val="16"/>
              </w:rPr>
              <w:t>Honolulu County (Oahu)</w:t>
            </w:r>
          </w:p>
        </w:tc>
        <w:tc>
          <w:tcPr>
            <w:tcW w:w="1265" w:type="dxa"/>
            <w:gridSpan w:val="2"/>
            <w:tcBorders>
              <w:top w:val="single" w:sz="8" w:space="0" w:color="000000"/>
              <w:left w:val="single" w:sz="8" w:space="0" w:color="000000"/>
              <w:bottom w:val="single" w:sz="8" w:space="0" w:color="000000"/>
              <w:right w:val="single" w:sz="8" w:space="0" w:color="000000"/>
            </w:tcBorders>
          </w:tcPr>
          <w:p w14:paraId="5876A721" w14:textId="77777777" w:rsidR="009B013F" w:rsidRDefault="009B013F" w:rsidP="00767C94">
            <w:pPr>
              <w:pStyle w:val="TableParagraph"/>
              <w:kinsoku w:val="0"/>
              <w:overflowPunct w:val="0"/>
              <w:spacing w:before="9"/>
              <w:rPr>
                <w:sz w:val="13"/>
                <w:szCs w:val="13"/>
              </w:rPr>
            </w:pPr>
          </w:p>
          <w:p w14:paraId="5AF6874F" w14:textId="77777777" w:rsidR="009B013F" w:rsidRDefault="009B013F" w:rsidP="00767C94">
            <w:pPr>
              <w:pStyle w:val="TableParagraph"/>
              <w:kinsoku w:val="0"/>
              <w:overflowPunct w:val="0"/>
              <w:ind w:left="132"/>
            </w:pPr>
            <w:r>
              <w:rPr>
                <w:rFonts w:ascii="Arial" w:hAnsi="Arial" w:cs="Arial"/>
                <w:sz w:val="16"/>
                <w:szCs w:val="16"/>
              </w:rPr>
              <w:t>Hawaii County</w:t>
            </w:r>
          </w:p>
        </w:tc>
        <w:tc>
          <w:tcPr>
            <w:tcW w:w="1264" w:type="dxa"/>
            <w:gridSpan w:val="2"/>
            <w:tcBorders>
              <w:top w:val="single" w:sz="8" w:space="0" w:color="000000"/>
              <w:left w:val="single" w:sz="8" w:space="0" w:color="000000"/>
              <w:bottom w:val="single" w:sz="8" w:space="0" w:color="000000"/>
              <w:right w:val="single" w:sz="8" w:space="0" w:color="000000"/>
            </w:tcBorders>
          </w:tcPr>
          <w:p w14:paraId="3EB1D83C" w14:textId="77777777" w:rsidR="009B013F" w:rsidRDefault="009B013F" w:rsidP="00767C94">
            <w:pPr>
              <w:pStyle w:val="TableParagraph"/>
              <w:kinsoku w:val="0"/>
              <w:overflowPunct w:val="0"/>
              <w:spacing w:before="9"/>
              <w:rPr>
                <w:sz w:val="13"/>
                <w:szCs w:val="13"/>
              </w:rPr>
            </w:pPr>
          </w:p>
          <w:p w14:paraId="47C15D46" w14:textId="77777777" w:rsidR="009B013F" w:rsidRDefault="009B013F" w:rsidP="00767C94">
            <w:pPr>
              <w:pStyle w:val="TableParagraph"/>
              <w:kinsoku w:val="0"/>
              <w:overflowPunct w:val="0"/>
              <w:ind w:left="166"/>
            </w:pPr>
            <w:r>
              <w:rPr>
                <w:rFonts w:ascii="Arial" w:hAnsi="Arial" w:cs="Arial"/>
                <w:sz w:val="16"/>
                <w:szCs w:val="16"/>
              </w:rPr>
              <w:t>Kauai County</w:t>
            </w:r>
          </w:p>
        </w:tc>
        <w:tc>
          <w:tcPr>
            <w:tcW w:w="1265" w:type="dxa"/>
            <w:gridSpan w:val="2"/>
            <w:tcBorders>
              <w:top w:val="single" w:sz="8" w:space="0" w:color="000000"/>
              <w:left w:val="single" w:sz="8" w:space="0" w:color="000000"/>
              <w:bottom w:val="single" w:sz="8" w:space="0" w:color="000000"/>
              <w:right w:val="single" w:sz="8" w:space="0" w:color="000000"/>
            </w:tcBorders>
          </w:tcPr>
          <w:p w14:paraId="60241A59" w14:textId="77777777" w:rsidR="009B013F" w:rsidRDefault="009B013F" w:rsidP="00767C94">
            <w:pPr>
              <w:pStyle w:val="TableParagraph"/>
              <w:kinsoku w:val="0"/>
              <w:overflowPunct w:val="0"/>
              <w:spacing w:before="9"/>
              <w:rPr>
                <w:sz w:val="13"/>
                <w:szCs w:val="13"/>
              </w:rPr>
            </w:pPr>
          </w:p>
          <w:p w14:paraId="6413B2F4" w14:textId="77777777" w:rsidR="009B013F" w:rsidRDefault="009B013F" w:rsidP="00767C94">
            <w:pPr>
              <w:pStyle w:val="TableParagraph"/>
              <w:kinsoku w:val="0"/>
              <w:overflowPunct w:val="0"/>
              <w:ind w:left="199"/>
            </w:pPr>
            <w:r>
              <w:rPr>
                <w:rFonts w:ascii="Arial" w:hAnsi="Arial" w:cs="Arial"/>
                <w:sz w:val="16"/>
                <w:szCs w:val="16"/>
              </w:rPr>
              <w:t>Maui County</w:t>
            </w:r>
          </w:p>
        </w:tc>
      </w:tr>
      <w:tr w:rsidR="009B013F" w14:paraId="462E8CBA" w14:textId="77777777" w:rsidTr="00767C94">
        <w:trPr>
          <w:trHeight w:hRule="exact" w:val="740"/>
        </w:trPr>
        <w:tc>
          <w:tcPr>
            <w:tcW w:w="3795" w:type="dxa"/>
            <w:tcBorders>
              <w:top w:val="single" w:sz="8" w:space="0" w:color="000000"/>
              <w:left w:val="single" w:sz="8" w:space="0" w:color="000000"/>
              <w:bottom w:val="nil"/>
              <w:right w:val="single" w:sz="8" w:space="0" w:color="000000"/>
            </w:tcBorders>
          </w:tcPr>
          <w:p w14:paraId="406A04EE" w14:textId="77777777" w:rsidR="009B013F" w:rsidRDefault="009B013F" w:rsidP="00767C94">
            <w:pPr>
              <w:pStyle w:val="TableParagraph"/>
              <w:kinsoku w:val="0"/>
              <w:overflowPunct w:val="0"/>
              <w:rPr>
                <w:sz w:val="16"/>
                <w:szCs w:val="16"/>
              </w:rPr>
            </w:pPr>
          </w:p>
          <w:p w14:paraId="3E4BF3E1" w14:textId="77777777" w:rsidR="009B013F" w:rsidRDefault="009B013F" w:rsidP="00767C94">
            <w:pPr>
              <w:pStyle w:val="TableParagraph"/>
              <w:kinsoku w:val="0"/>
              <w:overflowPunct w:val="0"/>
              <w:spacing w:before="1"/>
              <w:rPr>
                <w:sz w:val="14"/>
                <w:szCs w:val="14"/>
              </w:rPr>
            </w:pPr>
          </w:p>
          <w:p w14:paraId="02D7DB47" w14:textId="77777777" w:rsidR="009B013F" w:rsidRDefault="009B013F" w:rsidP="00767C94">
            <w:pPr>
              <w:pStyle w:val="TableParagraph"/>
              <w:kinsoku w:val="0"/>
              <w:overflowPunct w:val="0"/>
              <w:ind w:left="23"/>
            </w:pPr>
            <w:r>
              <w:rPr>
                <w:rFonts w:ascii="Arial" w:hAnsi="Arial" w:cs="Arial"/>
                <w:sz w:val="16"/>
                <w:szCs w:val="16"/>
              </w:rPr>
              <w:t>2015 MTSP Income Limit</w:t>
            </w:r>
          </w:p>
        </w:tc>
        <w:tc>
          <w:tcPr>
            <w:tcW w:w="220" w:type="dxa"/>
            <w:vMerge w:val="restart"/>
            <w:tcBorders>
              <w:top w:val="single" w:sz="8" w:space="0" w:color="000000"/>
              <w:left w:val="single" w:sz="8" w:space="0" w:color="000000"/>
              <w:bottom w:val="nil"/>
              <w:right w:val="nil"/>
            </w:tcBorders>
          </w:tcPr>
          <w:p w14:paraId="2E03F2C8" w14:textId="77777777" w:rsidR="009B013F" w:rsidRDefault="009B013F" w:rsidP="00767C94">
            <w:pPr>
              <w:pStyle w:val="TableParagraph"/>
              <w:kinsoku w:val="0"/>
              <w:overflowPunct w:val="0"/>
              <w:rPr>
                <w:sz w:val="16"/>
                <w:szCs w:val="16"/>
              </w:rPr>
            </w:pPr>
          </w:p>
          <w:p w14:paraId="6885C124" w14:textId="77777777" w:rsidR="009B013F" w:rsidRDefault="009B013F" w:rsidP="00767C94">
            <w:pPr>
              <w:pStyle w:val="TableParagraph"/>
              <w:kinsoku w:val="0"/>
              <w:overflowPunct w:val="0"/>
              <w:rPr>
                <w:sz w:val="16"/>
                <w:szCs w:val="16"/>
              </w:rPr>
            </w:pPr>
          </w:p>
          <w:p w14:paraId="6E4F74CA" w14:textId="77777777" w:rsidR="009B013F" w:rsidRDefault="009B013F" w:rsidP="00767C94">
            <w:pPr>
              <w:pStyle w:val="TableParagraph"/>
              <w:kinsoku w:val="0"/>
              <w:overflowPunct w:val="0"/>
              <w:rPr>
                <w:sz w:val="16"/>
                <w:szCs w:val="16"/>
              </w:rPr>
            </w:pPr>
          </w:p>
          <w:p w14:paraId="79406D1B" w14:textId="77777777" w:rsidR="009B013F" w:rsidRDefault="009B013F" w:rsidP="00767C94">
            <w:pPr>
              <w:pStyle w:val="TableParagraph"/>
              <w:kinsoku w:val="0"/>
              <w:overflowPunct w:val="0"/>
              <w:rPr>
                <w:sz w:val="16"/>
                <w:szCs w:val="16"/>
              </w:rPr>
            </w:pPr>
          </w:p>
          <w:p w14:paraId="37A68B3D" w14:textId="77777777" w:rsidR="009B013F" w:rsidRDefault="009B013F" w:rsidP="00767C94">
            <w:pPr>
              <w:pStyle w:val="TableParagraph"/>
              <w:kinsoku w:val="0"/>
              <w:overflowPunct w:val="0"/>
              <w:spacing w:before="4"/>
              <w:rPr>
                <w:sz w:val="15"/>
                <w:szCs w:val="15"/>
              </w:rPr>
            </w:pPr>
          </w:p>
          <w:p w14:paraId="0B386254" w14:textId="77777777" w:rsidR="009B013F" w:rsidRDefault="009B013F" w:rsidP="00767C94">
            <w:pPr>
              <w:pStyle w:val="TableParagraph"/>
              <w:kinsoku w:val="0"/>
              <w:overflowPunct w:val="0"/>
              <w:ind w:left="75"/>
            </w:pPr>
            <w:r>
              <w:rPr>
                <w:rFonts w:ascii="Arial" w:hAnsi="Arial" w:cs="Arial"/>
                <w:sz w:val="16"/>
                <w:szCs w:val="16"/>
              </w:rPr>
              <w:t>$</w:t>
            </w:r>
          </w:p>
        </w:tc>
        <w:tc>
          <w:tcPr>
            <w:tcW w:w="843" w:type="dxa"/>
            <w:vMerge w:val="restart"/>
            <w:tcBorders>
              <w:top w:val="single" w:sz="8" w:space="0" w:color="000000"/>
              <w:left w:val="nil"/>
              <w:bottom w:val="nil"/>
              <w:right w:val="single" w:sz="8" w:space="0" w:color="000000"/>
            </w:tcBorders>
          </w:tcPr>
          <w:p w14:paraId="0D20E8B7" w14:textId="77777777" w:rsidR="009B013F" w:rsidRDefault="009B013F" w:rsidP="00767C94">
            <w:pPr>
              <w:pStyle w:val="TableParagraph"/>
              <w:kinsoku w:val="0"/>
              <w:overflowPunct w:val="0"/>
              <w:rPr>
                <w:sz w:val="16"/>
                <w:szCs w:val="16"/>
              </w:rPr>
            </w:pPr>
          </w:p>
          <w:p w14:paraId="428C70CC" w14:textId="77777777" w:rsidR="009B013F" w:rsidRDefault="009B013F" w:rsidP="00767C94">
            <w:pPr>
              <w:pStyle w:val="TableParagraph"/>
              <w:kinsoku w:val="0"/>
              <w:overflowPunct w:val="0"/>
              <w:rPr>
                <w:sz w:val="16"/>
                <w:szCs w:val="16"/>
              </w:rPr>
            </w:pPr>
          </w:p>
          <w:p w14:paraId="20D0246B" w14:textId="77777777" w:rsidR="009B013F" w:rsidRDefault="009B013F" w:rsidP="00767C94">
            <w:pPr>
              <w:pStyle w:val="TableParagraph"/>
              <w:kinsoku w:val="0"/>
              <w:overflowPunct w:val="0"/>
              <w:rPr>
                <w:sz w:val="16"/>
                <w:szCs w:val="16"/>
              </w:rPr>
            </w:pPr>
          </w:p>
          <w:p w14:paraId="6C11DC55" w14:textId="77777777" w:rsidR="009B013F" w:rsidRDefault="009B013F" w:rsidP="00767C94">
            <w:pPr>
              <w:pStyle w:val="TableParagraph"/>
              <w:kinsoku w:val="0"/>
              <w:overflowPunct w:val="0"/>
              <w:rPr>
                <w:sz w:val="16"/>
                <w:szCs w:val="16"/>
              </w:rPr>
            </w:pPr>
          </w:p>
          <w:p w14:paraId="043EA351" w14:textId="77777777" w:rsidR="009B013F" w:rsidRDefault="009B013F" w:rsidP="00767C94">
            <w:pPr>
              <w:pStyle w:val="TableParagraph"/>
              <w:kinsoku w:val="0"/>
              <w:overflowPunct w:val="0"/>
              <w:spacing w:before="4"/>
              <w:rPr>
                <w:sz w:val="15"/>
                <w:szCs w:val="15"/>
              </w:rPr>
            </w:pPr>
          </w:p>
          <w:p w14:paraId="720C0668" w14:textId="77777777" w:rsidR="009B013F" w:rsidRDefault="009B013F" w:rsidP="00767C94">
            <w:pPr>
              <w:pStyle w:val="TableParagraph"/>
              <w:kinsoku w:val="0"/>
              <w:overflowPunct w:val="0"/>
              <w:ind w:left="44"/>
            </w:pPr>
            <w:r>
              <w:rPr>
                <w:rFonts w:ascii="Arial" w:hAnsi="Arial" w:cs="Arial"/>
                <w:sz w:val="16"/>
                <w:szCs w:val="16"/>
              </w:rPr>
              <w:t>40,920.00</w:t>
            </w:r>
          </w:p>
        </w:tc>
        <w:tc>
          <w:tcPr>
            <w:tcW w:w="529" w:type="dxa"/>
            <w:tcBorders>
              <w:top w:val="single" w:sz="8" w:space="0" w:color="000000"/>
              <w:left w:val="single" w:sz="8" w:space="0" w:color="000000"/>
              <w:bottom w:val="nil"/>
              <w:right w:val="nil"/>
            </w:tcBorders>
          </w:tcPr>
          <w:p w14:paraId="525EB586" w14:textId="77777777" w:rsidR="009B013F" w:rsidRDefault="009B013F" w:rsidP="00767C94">
            <w:pPr>
              <w:pStyle w:val="TableParagraph"/>
              <w:kinsoku w:val="0"/>
              <w:overflowPunct w:val="0"/>
              <w:rPr>
                <w:sz w:val="16"/>
                <w:szCs w:val="16"/>
              </w:rPr>
            </w:pPr>
          </w:p>
          <w:p w14:paraId="1666A555" w14:textId="77777777" w:rsidR="009B013F" w:rsidRDefault="009B013F" w:rsidP="00767C94">
            <w:pPr>
              <w:pStyle w:val="TableParagraph"/>
              <w:kinsoku w:val="0"/>
              <w:overflowPunct w:val="0"/>
              <w:spacing w:before="1"/>
              <w:rPr>
                <w:sz w:val="14"/>
                <w:szCs w:val="14"/>
              </w:rPr>
            </w:pPr>
          </w:p>
          <w:p w14:paraId="7AE16493" w14:textId="77777777" w:rsidR="009B013F" w:rsidRDefault="009B013F" w:rsidP="00767C94">
            <w:pPr>
              <w:pStyle w:val="TableParagraph"/>
              <w:kinsoku w:val="0"/>
              <w:overflowPunct w:val="0"/>
              <w:ind w:left="270"/>
            </w:pPr>
            <w:r>
              <w:rPr>
                <w:rFonts w:ascii="Arial" w:hAnsi="Arial" w:cs="Arial"/>
                <w:sz w:val="16"/>
                <w:szCs w:val="16"/>
              </w:rPr>
              <w:t>$</w:t>
            </w:r>
          </w:p>
        </w:tc>
        <w:tc>
          <w:tcPr>
            <w:tcW w:w="736" w:type="dxa"/>
            <w:tcBorders>
              <w:top w:val="single" w:sz="8" w:space="0" w:color="000000"/>
              <w:left w:val="nil"/>
              <w:bottom w:val="nil"/>
              <w:right w:val="single" w:sz="8" w:space="0" w:color="000000"/>
            </w:tcBorders>
          </w:tcPr>
          <w:p w14:paraId="33DC4C2C" w14:textId="77777777" w:rsidR="009B013F" w:rsidRDefault="009B013F" w:rsidP="00767C94">
            <w:pPr>
              <w:pStyle w:val="TableParagraph"/>
              <w:kinsoku w:val="0"/>
              <w:overflowPunct w:val="0"/>
              <w:rPr>
                <w:sz w:val="16"/>
                <w:szCs w:val="16"/>
              </w:rPr>
            </w:pPr>
          </w:p>
          <w:p w14:paraId="2562F5B3" w14:textId="77777777" w:rsidR="009B013F" w:rsidRDefault="009B013F" w:rsidP="00767C94">
            <w:pPr>
              <w:pStyle w:val="TableParagraph"/>
              <w:kinsoku w:val="0"/>
              <w:overflowPunct w:val="0"/>
              <w:spacing w:before="1"/>
              <w:rPr>
                <w:sz w:val="14"/>
                <w:szCs w:val="14"/>
              </w:rPr>
            </w:pPr>
          </w:p>
          <w:p w14:paraId="607892F7" w14:textId="77777777" w:rsidR="009B013F" w:rsidRDefault="009B013F" w:rsidP="00767C94">
            <w:pPr>
              <w:pStyle w:val="TableParagraph"/>
              <w:kinsoku w:val="0"/>
              <w:overflowPunct w:val="0"/>
              <w:ind w:left="159"/>
            </w:pPr>
            <w:r>
              <w:rPr>
                <w:rFonts w:ascii="Arial" w:hAnsi="Arial" w:cs="Arial"/>
                <w:sz w:val="16"/>
                <w:szCs w:val="16"/>
              </w:rPr>
              <w:t>57,480</w:t>
            </w:r>
          </w:p>
        </w:tc>
        <w:tc>
          <w:tcPr>
            <w:tcW w:w="529" w:type="dxa"/>
            <w:tcBorders>
              <w:top w:val="single" w:sz="8" w:space="0" w:color="000000"/>
              <w:left w:val="single" w:sz="8" w:space="0" w:color="000000"/>
              <w:bottom w:val="nil"/>
              <w:right w:val="nil"/>
            </w:tcBorders>
          </w:tcPr>
          <w:p w14:paraId="0CAAFDC0" w14:textId="77777777" w:rsidR="009B013F" w:rsidRDefault="009B013F" w:rsidP="00767C94">
            <w:pPr>
              <w:pStyle w:val="TableParagraph"/>
              <w:kinsoku w:val="0"/>
              <w:overflowPunct w:val="0"/>
              <w:rPr>
                <w:sz w:val="16"/>
                <w:szCs w:val="16"/>
              </w:rPr>
            </w:pPr>
          </w:p>
          <w:p w14:paraId="16D5776F" w14:textId="77777777" w:rsidR="009B013F" w:rsidRDefault="009B013F" w:rsidP="00767C94">
            <w:pPr>
              <w:pStyle w:val="TableParagraph"/>
              <w:kinsoku w:val="0"/>
              <w:overflowPunct w:val="0"/>
              <w:spacing w:before="1"/>
              <w:rPr>
                <w:sz w:val="14"/>
                <w:szCs w:val="14"/>
              </w:rPr>
            </w:pPr>
          </w:p>
          <w:p w14:paraId="16539825" w14:textId="77777777" w:rsidR="009B013F" w:rsidRDefault="009B013F" w:rsidP="00767C94">
            <w:pPr>
              <w:pStyle w:val="TableParagraph"/>
              <w:kinsoku w:val="0"/>
              <w:overflowPunct w:val="0"/>
              <w:ind w:left="270"/>
            </w:pPr>
            <w:r>
              <w:rPr>
                <w:rFonts w:ascii="Arial" w:hAnsi="Arial" w:cs="Arial"/>
                <w:sz w:val="16"/>
                <w:szCs w:val="16"/>
              </w:rPr>
              <w:t>$</w:t>
            </w:r>
          </w:p>
        </w:tc>
        <w:tc>
          <w:tcPr>
            <w:tcW w:w="736" w:type="dxa"/>
            <w:tcBorders>
              <w:top w:val="single" w:sz="8" w:space="0" w:color="000000"/>
              <w:left w:val="nil"/>
              <w:bottom w:val="nil"/>
              <w:right w:val="single" w:sz="8" w:space="0" w:color="000000"/>
            </w:tcBorders>
          </w:tcPr>
          <w:p w14:paraId="20008D79" w14:textId="77777777" w:rsidR="009B013F" w:rsidRDefault="009B013F" w:rsidP="00767C94">
            <w:pPr>
              <w:pStyle w:val="TableParagraph"/>
              <w:kinsoku w:val="0"/>
              <w:overflowPunct w:val="0"/>
              <w:rPr>
                <w:sz w:val="16"/>
                <w:szCs w:val="16"/>
              </w:rPr>
            </w:pPr>
          </w:p>
          <w:p w14:paraId="5040201D" w14:textId="77777777" w:rsidR="009B013F" w:rsidRDefault="009B013F" w:rsidP="00767C94">
            <w:pPr>
              <w:pStyle w:val="TableParagraph"/>
              <w:kinsoku w:val="0"/>
              <w:overflowPunct w:val="0"/>
              <w:spacing w:before="1"/>
              <w:rPr>
                <w:sz w:val="14"/>
                <w:szCs w:val="14"/>
              </w:rPr>
            </w:pPr>
          </w:p>
          <w:p w14:paraId="471CEB7A" w14:textId="77777777" w:rsidR="009B013F" w:rsidRDefault="009B013F" w:rsidP="00767C94">
            <w:pPr>
              <w:pStyle w:val="TableParagraph"/>
              <w:kinsoku w:val="0"/>
              <w:overflowPunct w:val="0"/>
              <w:ind w:left="159"/>
            </w:pPr>
            <w:r>
              <w:rPr>
                <w:rFonts w:ascii="Arial" w:hAnsi="Arial" w:cs="Arial"/>
                <w:sz w:val="16"/>
                <w:szCs w:val="16"/>
              </w:rPr>
              <w:t>40,920</w:t>
            </w:r>
          </w:p>
        </w:tc>
        <w:tc>
          <w:tcPr>
            <w:tcW w:w="529" w:type="dxa"/>
            <w:tcBorders>
              <w:top w:val="single" w:sz="8" w:space="0" w:color="000000"/>
              <w:left w:val="single" w:sz="8" w:space="0" w:color="000000"/>
              <w:bottom w:val="nil"/>
              <w:right w:val="nil"/>
            </w:tcBorders>
          </w:tcPr>
          <w:p w14:paraId="3B827339" w14:textId="77777777" w:rsidR="009B013F" w:rsidRDefault="009B013F" w:rsidP="00767C94">
            <w:pPr>
              <w:pStyle w:val="TableParagraph"/>
              <w:kinsoku w:val="0"/>
              <w:overflowPunct w:val="0"/>
              <w:rPr>
                <w:sz w:val="16"/>
                <w:szCs w:val="16"/>
              </w:rPr>
            </w:pPr>
          </w:p>
          <w:p w14:paraId="168B2BA0" w14:textId="77777777" w:rsidR="009B013F" w:rsidRDefault="009B013F" w:rsidP="00767C94">
            <w:pPr>
              <w:pStyle w:val="TableParagraph"/>
              <w:kinsoku w:val="0"/>
              <w:overflowPunct w:val="0"/>
              <w:spacing w:before="1"/>
              <w:rPr>
                <w:sz w:val="14"/>
                <w:szCs w:val="14"/>
              </w:rPr>
            </w:pPr>
          </w:p>
          <w:p w14:paraId="74154B66" w14:textId="77777777" w:rsidR="009B013F" w:rsidRDefault="009B013F" w:rsidP="00767C94">
            <w:pPr>
              <w:pStyle w:val="TableParagraph"/>
              <w:kinsoku w:val="0"/>
              <w:overflowPunct w:val="0"/>
              <w:ind w:left="270"/>
            </w:pPr>
            <w:r>
              <w:rPr>
                <w:rFonts w:ascii="Arial" w:hAnsi="Arial" w:cs="Arial"/>
                <w:sz w:val="16"/>
                <w:szCs w:val="16"/>
              </w:rPr>
              <w:t>$</w:t>
            </w:r>
          </w:p>
        </w:tc>
        <w:tc>
          <w:tcPr>
            <w:tcW w:w="735" w:type="dxa"/>
            <w:tcBorders>
              <w:top w:val="single" w:sz="8" w:space="0" w:color="000000"/>
              <w:left w:val="nil"/>
              <w:bottom w:val="nil"/>
              <w:right w:val="single" w:sz="8" w:space="0" w:color="000000"/>
            </w:tcBorders>
          </w:tcPr>
          <w:p w14:paraId="6FFA83AF" w14:textId="77777777" w:rsidR="009B013F" w:rsidRDefault="009B013F" w:rsidP="00767C94">
            <w:pPr>
              <w:pStyle w:val="TableParagraph"/>
              <w:kinsoku w:val="0"/>
              <w:overflowPunct w:val="0"/>
              <w:rPr>
                <w:sz w:val="16"/>
                <w:szCs w:val="16"/>
              </w:rPr>
            </w:pPr>
          </w:p>
          <w:p w14:paraId="789AC5AF" w14:textId="77777777" w:rsidR="009B013F" w:rsidRDefault="009B013F" w:rsidP="00767C94">
            <w:pPr>
              <w:pStyle w:val="TableParagraph"/>
              <w:kinsoku w:val="0"/>
              <w:overflowPunct w:val="0"/>
              <w:spacing w:before="1"/>
              <w:rPr>
                <w:sz w:val="14"/>
                <w:szCs w:val="14"/>
              </w:rPr>
            </w:pPr>
          </w:p>
          <w:p w14:paraId="649EC72E" w14:textId="77777777" w:rsidR="009B013F" w:rsidRDefault="009B013F" w:rsidP="00767C94">
            <w:pPr>
              <w:pStyle w:val="TableParagraph"/>
              <w:kinsoku w:val="0"/>
              <w:overflowPunct w:val="0"/>
              <w:ind w:left="159"/>
            </w:pPr>
            <w:r>
              <w:rPr>
                <w:rFonts w:ascii="Arial" w:hAnsi="Arial" w:cs="Arial"/>
                <w:sz w:val="16"/>
                <w:szCs w:val="16"/>
              </w:rPr>
              <w:t>51,780</w:t>
            </w:r>
          </w:p>
        </w:tc>
        <w:tc>
          <w:tcPr>
            <w:tcW w:w="530" w:type="dxa"/>
            <w:tcBorders>
              <w:top w:val="single" w:sz="8" w:space="0" w:color="000000"/>
              <w:left w:val="single" w:sz="8" w:space="0" w:color="000000"/>
              <w:bottom w:val="nil"/>
              <w:right w:val="nil"/>
            </w:tcBorders>
          </w:tcPr>
          <w:p w14:paraId="3A4C0C40" w14:textId="77777777" w:rsidR="009B013F" w:rsidRDefault="009B013F" w:rsidP="00767C94">
            <w:pPr>
              <w:pStyle w:val="TableParagraph"/>
              <w:kinsoku w:val="0"/>
              <w:overflowPunct w:val="0"/>
              <w:rPr>
                <w:sz w:val="16"/>
                <w:szCs w:val="16"/>
              </w:rPr>
            </w:pPr>
          </w:p>
          <w:p w14:paraId="127EB33E" w14:textId="77777777" w:rsidR="009B013F" w:rsidRDefault="009B013F" w:rsidP="00767C94">
            <w:pPr>
              <w:pStyle w:val="TableParagraph"/>
              <w:kinsoku w:val="0"/>
              <w:overflowPunct w:val="0"/>
              <w:spacing w:before="1"/>
              <w:rPr>
                <w:sz w:val="14"/>
                <w:szCs w:val="14"/>
              </w:rPr>
            </w:pPr>
          </w:p>
          <w:p w14:paraId="21AF09A6" w14:textId="77777777" w:rsidR="009B013F" w:rsidRDefault="009B013F" w:rsidP="00767C94">
            <w:pPr>
              <w:pStyle w:val="TableParagraph"/>
              <w:kinsoku w:val="0"/>
              <w:overflowPunct w:val="0"/>
              <w:ind w:left="270"/>
            </w:pPr>
            <w:r>
              <w:rPr>
                <w:rFonts w:ascii="Arial" w:hAnsi="Arial" w:cs="Arial"/>
                <w:sz w:val="16"/>
                <w:szCs w:val="16"/>
              </w:rPr>
              <w:t>$</w:t>
            </w:r>
          </w:p>
        </w:tc>
        <w:tc>
          <w:tcPr>
            <w:tcW w:w="735" w:type="dxa"/>
            <w:tcBorders>
              <w:top w:val="single" w:sz="8" w:space="0" w:color="000000"/>
              <w:left w:val="nil"/>
              <w:bottom w:val="nil"/>
              <w:right w:val="single" w:sz="8" w:space="0" w:color="000000"/>
            </w:tcBorders>
          </w:tcPr>
          <w:p w14:paraId="5311DAA7" w14:textId="77777777" w:rsidR="009B013F" w:rsidRDefault="009B013F" w:rsidP="00767C94">
            <w:pPr>
              <w:pStyle w:val="TableParagraph"/>
              <w:kinsoku w:val="0"/>
              <w:overflowPunct w:val="0"/>
              <w:rPr>
                <w:sz w:val="16"/>
                <w:szCs w:val="16"/>
              </w:rPr>
            </w:pPr>
          </w:p>
          <w:p w14:paraId="6EFE1F18" w14:textId="77777777" w:rsidR="009B013F" w:rsidRDefault="009B013F" w:rsidP="00767C94">
            <w:pPr>
              <w:pStyle w:val="TableParagraph"/>
              <w:kinsoku w:val="0"/>
              <w:overflowPunct w:val="0"/>
              <w:spacing w:before="1"/>
              <w:rPr>
                <w:sz w:val="14"/>
                <w:szCs w:val="14"/>
              </w:rPr>
            </w:pPr>
          </w:p>
          <w:p w14:paraId="25FBC12C" w14:textId="77777777" w:rsidR="009B013F" w:rsidRDefault="009B013F" w:rsidP="00767C94">
            <w:pPr>
              <w:pStyle w:val="TableParagraph"/>
              <w:kinsoku w:val="0"/>
              <w:overflowPunct w:val="0"/>
              <w:ind w:left="159"/>
            </w:pPr>
            <w:r>
              <w:rPr>
                <w:rFonts w:ascii="Arial" w:hAnsi="Arial" w:cs="Arial"/>
                <w:sz w:val="16"/>
                <w:szCs w:val="16"/>
              </w:rPr>
              <w:t>46,020</w:t>
            </w:r>
          </w:p>
        </w:tc>
      </w:tr>
      <w:tr w:rsidR="009B013F" w14:paraId="3B4DED41" w14:textId="77777777" w:rsidTr="00767C94">
        <w:trPr>
          <w:trHeight w:hRule="exact" w:val="566"/>
        </w:trPr>
        <w:tc>
          <w:tcPr>
            <w:tcW w:w="3795" w:type="dxa"/>
            <w:tcBorders>
              <w:top w:val="nil"/>
              <w:left w:val="single" w:sz="8" w:space="0" w:color="000000"/>
              <w:bottom w:val="nil"/>
              <w:right w:val="single" w:sz="8" w:space="0" w:color="000000"/>
            </w:tcBorders>
          </w:tcPr>
          <w:p w14:paraId="02D989F3" w14:textId="77777777" w:rsidR="009B013F" w:rsidRDefault="009B013F" w:rsidP="00767C94">
            <w:pPr>
              <w:pStyle w:val="TableParagraph"/>
              <w:kinsoku w:val="0"/>
              <w:overflowPunct w:val="0"/>
              <w:spacing w:before="11"/>
              <w:rPr>
                <w:sz w:val="15"/>
                <w:szCs w:val="15"/>
              </w:rPr>
            </w:pPr>
          </w:p>
          <w:p w14:paraId="6E8DE29A" w14:textId="77777777" w:rsidR="009B013F" w:rsidRDefault="009B013F" w:rsidP="00767C94">
            <w:pPr>
              <w:pStyle w:val="TableParagraph"/>
              <w:kinsoku w:val="0"/>
              <w:overflowPunct w:val="0"/>
              <w:ind w:left="23"/>
            </w:pPr>
            <w:r>
              <w:rPr>
                <w:rFonts w:ascii="Arial" w:hAnsi="Arial" w:cs="Arial"/>
                <w:sz w:val="16"/>
                <w:szCs w:val="16"/>
              </w:rPr>
              <w:t>Lowest Income Limit</w:t>
            </w:r>
          </w:p>
        </w:tc>
        <w:tc>
          <w:tcPr>
            <w:tcW w:w="220" w:type="dxa"/>
            <w:vMerge/>
            <w:tcBorders>
              <w:top w:val="single" w:sz="8" w:space="0" w:color="000000"/>
              <w:left w:val="single" w:sz="8" w:space="0" w:color="000000"/>
              <w:bottom w:val="nil"/>
              <w:right w:val="nil"/>
            </w:tcBorders>
          </w:tcPr>
          <w:p w14:paraId="543B180C" w14:textId="77777777" w:rsidR="009B013F" w:rsidRDefault="009B013F" w:rsidP="00767C94">
            <w:pPr>
              <w:pStyle w:val="TableParagraph"/>
              <w:kinsoku w:val="0"/>
              <w:overflowPunct w:val="0"/>
              <w:ind w:left="23"/>
            </w:pPr>
          </w:p>
        </w:tc>
        <w:tc>
          <w:tcPr>
            <w:tcW w:w="843" w:type="dxa"/>
            <w:vMerge/>
            <w:tcBorders>
              <w:top w:val="single" w:sz="8" w:space="0" w:color="000000"/>
              <w:left w:val="nil"/>
              <w:bottom w:val="nil"/>
              <w:right w:val="single" w:sz="8" w:space="0" w:color="000000"/>
            </w:tcBorders>
          </w:tcPr>
          <w:p w14:paraId="7A1656B4" w14:textId="77777777" w:rsidR="009B013F" w:rsidRDefault="009B013F" w:rsidP="00767C94">
            <w:pPr>
              <w:pStyle w:val="TableParagraph"/>
              <w:kinsoku w:val="0"/>
              <w:overflowPunct w:val="0"/>
              <w:ind w:left="23"/>
            </w:pPr>
          </w:p>
        </w:tc>
        <w:tc>
          <w:tcPr>
            <w:tcW w:w="529" w:type="dxa"/>
            <w:tcBorders>
              <w:top w:val="nil"/>
              <w:left w:val="single" w:sz="8" w:space="0" w:color="000000"/>
              <w:bottom w:val="nil"/>
              <w:right w:val="nil"/>
            </w:tcBorders>
          </w:tcPr>
          <w:p w14:paraId="46092922" w14:textId="77777777" w:rsidR="009B013F" w:rsidRDefault="009B013F" w:rsidP="00767C94"/>
        </w:tc>
        <w:tc>
          <w:tcPr>
            <w:tcW w:w="736" w:type="dxa"/>
            <w:tcBorders>
              <w:top w:val="nil"/>
              <w:left w:val="nil"/>
              <w:bottom w:val="nil"/>
              <w:right w:val="single" w:sz="8" w:space="0" w:color="000000"/>
            </w:tcBorders>
          </w:tcPr>
          <w:p w14:paraId="687BCD00" w14:textId="77777777" w:rsidR="009B013F" w:rsidRDefault="009B013F" w:rsidP="00767C94"/>
        </w:tc>
        <w:tc>
          <w:tcPr>
            <w:tcW w:w="529" w:type="dxa"/>
            <w:tcBorders>
              <w:top w:val="nil"/>
              <w:left w:val="single" w:sz="8" w:space="0" w:color="000000"/>
              <w:bottom w:val="nil"/>
              <w:right w:val="nil"/>
            </w:tcBorders>
          </w:tcPr>
          <w:p w14:paraId="7074560F" w14:textId="77777777" w:rsidR="009B013F" w:rsidRDefault="009B013F" w:rsidP="00767C94"/>
        </w:tc>
        <w:tc>
          <w:tcPr>
            <w:tcW w:w="736" w:type="dxa"/>
            <w:tcBorders>
              <w:top w:val="nil"/>
              <w:left w:val="nil"/>
              <w:bottom w:val="nil"/>
              <w:right w:val="single" w:sz="8" w:space="0" w:color="000000"/>
            </w:tcBorders>
          </w:tcPr>
          <w:p w14:paraId="3A166E38" w14:textId="77777777" w:rsidR="009B013F" w:rsidRDefault="009B013F" w:rsidP="00767C94"/>
        </w:tc>
        <w:tc>
          <w:tcPr>
            <w:tcW w:w="529" w:type="dxa"/>
            <w:tcBorders>
              <w:top w:val="nil"/>
              <w:left w:val="single" w:sz="8" w:space="0" w:color="000000"/>
              <w:bottom w:val="nil"/>
              <w:right w:val="nil"/>
            </w:tcBorders>
          </w:tcPr>
          <w:p w14:paraId="098F1C0F" w14:textId="77777777" w:rsidR="009B013F" w:rsidRDefault="009B013F" w:rsidP="00767C94"/>
        </w:tc>
        <w:tc>
          <w:tcPr>
            <w:tcW w:w="735" w:type="dxa"/>
            <w:tcBorders>
              <w:top w:val="nil"/>
              <w:left w:val="nil"/>
              <w:bottom w:val="nil"/>
              <w:right w:val="single" w:sz="8" w:space="0" w:color="000000"/>
            </w:tcBorders>
          </w:tcPr>
          <w:p w14:paraId="52342A63" w14:textId="77777777" w:rsidR="009B013F" w:rsidRDefault="009B013F" w:rsidP="00767C94"/>
        </w:tc>
        <w:tc>
          <w:tcPr>
            <w:tcW w:w="530" w:type="dxa"/>
            <w:tcBorders>
              <w:top w:val="nil"/>
              <w:left w:val="single" w:sz="8" w:space="0" w:color="000000"/>
              <w:bottom w:val="nil"/>
              <w:right w:val="nil"/>
            </w:tcBorders>
          </w:tcPr>
          <w:p w14:paraId="364B07FC" w14:textId="77777777" w:rsidR="009B013F" w:rsidRDefault="009B013F" w:rsidP="00767C94"/>
        </w:tc>
        <w:tc>
          <w:tcPr>
            <w:tcW w:w="735" w:type="dxa"/>
            <w:tcBorders>
              <w:top w:val="nil"/>
              <w:left w:val="nil"/>
              <w:bottom w:val="nil"/>
              <w:right w:val="single" w:sz="8" w:space="0" w:color="000000"/>
            </w:tcBorders>
          </w:tcPr>
          <w:p w14:paraId="777E1739" w14:textId="77777777" w:rsidR="009B013F" w:rsidRDefault="009B013F" w:rsidP="00767C94"/>
        </w:tc>
      </w:tr>
      <w:tr w:rsidR="009B013F" w14:paraId="3394DD72" w14:textId="77777777" w:rsidTr="00767C94">
        <w:trPr>
          <w:trHeight w:hRule="exact" w:val="566"/>
        </w:trPr>
        <w:tc>
          <w:tcPr>
            <w:tcW w:w="3795" w:type="dxa"/>
            <w:tcBorders>
              <w:top w:val="nil"/>
              <w:left w:val="single" w:sz="8" w:space="0" w:color="000000"/>
              <w:bottom w:val="nil"/>
              <w:right w:val="single" w:sz="8" w:space="0" w:color="000000"/>
            </w:tcBorders>
          </w:tcPr>
          <w:p w14:paraId="3793A0B8" w14:textId="77777777" w:rsidR="009B013F" w:rsidRDefault="009B013F" w:rsidP="00767C94">
            <w:pPr>
              <w:pStyle w:val="TableParagraph"/>
              <w:kinsoku w:val="0"/>
              <w:overflowPunct w:val="0"/>
              <w:spacing w:before="11"/>
              <w:rPr>
                <w:sz w:val="15"/>
                <w:szCs w:val="15"/>
              </w:rPr>
            </w:pPr>
          </w:p>
          <w:p w14:paraId="35897EF9" w14:textId="77777777" w:rsidR="009B013F" w:rsidRDefault="009B013F" w:rsidP="00767C94">
            <w:pPr>
              <w:pStyle w:val="TableParagraph"/>
              <w:kinsoku w:val="0"/>
              <w:overflowPunct w:val="0"/>
              <w:ind w:left="23"/>
            </w:pPr>
            <w:r>
              <w:rPr>
                <w:rFonts w:ascii="Arial" w:hAnsi="Arial" w:cs="Arial"/>
                <w:sz w:val="16"/>
                <w:szCs w:val="16"/>
              </w:rPr>
              <w:t>Project's Difference from Lowest Ratio</w:t>
            </w:r>
          </w:p>
        </w:tc>
        <w:tc>
          <w:tcPr>
            <w:tcW w:w="220" w:type="dxa"/>
            <w:tcBorders>
              <w:top w:val="nil"/>
              <w:left w:val="single" w:sz="8" w:space="0" w:color="000000"/>
              <w:bottom w:val="nil"/>
              <w:right w:val="nil"/>
            </w:tcBorders>
          </w:tcPr>
          <w:p w14:paraId="76D8DEE9" w14:textId="77777777" w:rsidR="009B013F" w:rsidRDefault="009B013F" w:rsidP="00767C94"/>
        </w:tc>
        <w:tc>
          <w:tcPr>
            <w:tcW w:w="843" w:type="dxa"/>
            <w:tcBorders>
              <w:top w:val="nil"/>
              <w:left w:val="nil"/>
              <w:bottom w:val="nil"/>
              <w:right w:val="single" w:sz="8" w:space="0" w:color="000000"/>
            </w:tcBorders>
          </w:tcPr>
          <w:p w14:paraId="78EC8348" w14:textId="77777777" w:rsidR="009B013F" w:rsidRDefault="009B013F" w:rsidP="00767C94"/>
        </w:tc>
        <w:tc>
          <w:tcPr>
            <w:tcW w:w="529" w:type="dxa"/>
            <w:tcBorders>
              <w:top w:val="nil"/>
              <w:left w:val="single" w:sz="8" w:space="0" w:color="000000"/>
              <w:bottom w:val="nil"/>
              <w:right w:val="nil"/>
            </w:tcBorders>
          </w:tcPr>
          <w:p w14:paraId="24755E10" w14:textId="77777777" w:rsidR="009B013F" w:rsidRDefault="009B013F" w:rsidP="00767C94"/>
        </w:tc>
        <w:tc>
          <w:tcPr>
            <w:tcW w:w="736" w:type="dxa"/>
            <w:tcBorders>
              <w:top w:val="nil"/>
              <w:left w:val="nil"/>
              <w:bottom w:val="nil"/>
              <w:right w:val="single" w:sz="8" w:space="0" w:color="000000"/>
            </w:tcBorders>
          </w:tcPr>
          <w:p w14:paraId="45A65DDC" w14:textId="77777777" w:rsidR="009B013F" w:rsidRDefault="009B013F" w:rsidP="00767C94">
            <w:pPr>
              <w:pStyle w:val="TableParagraph"/>
              <w:kinsoku w:val="0"/>
              <w:overflowPunct w:val="0"/>
              <w:spacing w:before="11"/>
              <w:rPr>
                <w:sz w:val="15"/>
                <w:szCs w:val="15"/>
              </w:rPr>
            </w:pPr>
          </w:p>
          <w:p w14:paraId="1A6B96CB" w14:textId="77777777" w:rsidR="009B013F" w:rsidRDefault="009B013F" w:rsidP="00767C94">
            <w:pPr>
              <w:pStyle w:val="TableParagraph"/>
              <w:kinsoku w:val="0"/>
              <w:overflowPunct w:val="0"/>
              <w:ind w:left="204"/>
            </w:pPr>
            <w:r>
              <w:rPr>
                <w:rFonts w:ascii="Arial" w:hAnsi="Arial" w:cs="Arial"/>
                <w:sz w:val="16"/>
                <w:szCs w:val="16"/>
              </w:rPr>
              <w:t>16560</w:t>
            </w:r>
          </w:p>
        </w:tc>
        <w:tc>
          <w:tcPr>
            <w:tcW w:w="529" w:type="dxa"/>
            <w:tcBorders>
              <w:top w:val="nil"/>
              <w:left w:val="single" w:sz="8" w:space="0" w:color="000000"/>
              <w:bottom w:val="nil"/>
              <w:right w:val="nil"/>
            </w:tcBorders>
          </w:tcPr>
          <w:p w14:paraId="2C84A35E" w14:textId="77777777" w:rsidR="009B013F" w:rsidRDefault="009B013F" w:rsidP="00767C94"/>
        </w:tc>
        <w:tc>
          <w:tcPr>
            <w:tcW w:w="736" w:type="dxa"/>
            <w:tcBorders>
              <w:top w:val="nil"/>
              <w:left w:val="nil"/>
              <w:bottom w:val="nil"/>
              <w:right w:val="single" w:sz="8" w:space="0" w:color="000000"/>
            </w:tcBorders>
          </w:tcPr>
          <w:p w14:paraId="777C1AC5" w14:textId="77777777" w:rsidR="009B013F" w:rsidRDefault="009B013F" w:rsidP="00767C94">
            <w:pPr>
              <w:pStyle w:val="TableParagraph"/>
              <w:kinsoku w:val="0"/>
              <w:overflowPunct w:val="0"/>
              <w:spacing w:before="11"/>
              <w:rPr>
                <w:sz w:val="15"/>
                <w:szCs w:val="15"/>
              </w:rPr>
            </w:pPr>
          </w:p>
          <w:p w14:paraId="6F1BFEA9" w14:textId="77777777" w:rsidR="009B013F" w:rsidRDefault="009B013F" w:rsidP="00767C94">
            <w:pPr>
              <w:pStyle w:val="TableParagraph"/>
              <w:kinsoku w:val="0"/>
              <w:overflowPunct w:val="0"/>
              <w:ind w:right="73"/>
              <w:jc w:val="right"/>
            </w:pPr>
            <w:r>
              <w:rPr>
                <w:rFonts w:ascii="Arial" w:hAnsi="Arial" w:cs="Arial"/>
                <w:sz w:val="16"/>
                <w:szCs w:val="16"/>
              </w:rPr>
              <w:t>0</w:t>
            </w:r>
          </w:p>
        </w:tc>
        <w:tc>
          <w:tcPr>
            <w:tcW w:w="529" w:type="dxa"/>
            <w:tcBorders>
              <w:top w:val="nil"/>
              <w:left w:val="single" w:sz="8" w:space="0" w:color="000000"/>
              <w:bottom w:val="nil"/>
              <w:right w:val="nil"/>
            </w:tcBorders>
          </w:tcPr>
          <w:p w14:paraId="2005866B" w14:textId="77777777" w:rsidR="009B013F" w:rsidRDefault="009B013F" w:rsidP="00767C94"/>
        </w:tc>
        <w:tc>
          <w:tcPr>
            <w:tcW w:w="735" w:type="dxa"/>
            <w:tcBorders>
              <w:top w:val="nil"/>
              <w:left w:val="nil"/>
              <w:bottom w:val="nil"/>
              <w:right w:val="single" w:sz="8" w:space="0" w:color="000000"/>
            </w:tcBorders>
          </w:tcPr>
          <w:p w14:paraId="0F027571" w14:textId="77777777" w:rsidR="009B013F" w:rsidRDefault="009B013F" w:rsidP="00767C94">
            <w:pPr>
              <w:pStyle w:val="TableParagraph"/>
              <w:kinsoku w:val="0"/>
              <w:overflowPunct w:val="0"/>
              <w:spacing w:before="11"/>
              <w:rPr>
                <w:sz w:val="15"/>
                <w:szCs w:val="15"/>
              </w:rPr>
            </w:pPr>
          </w:p>
          <w:p w14:paraId="6C6016DC" w14:textId="77777777" w:rsidR="009B013F" w:rsidRDefault="009B013F" w:rsidP="00767C94">
            <w:pPr>
              <w:pStyle w:val="TableParagraph"/>
              <w:kinsoku w:val="0"/>
              <w:overflowPunct w:val="0"/>
              <w:ind w:left="204"/>
            </w:pPr>
            <w:r>
              <w:rPr>
                <w:rFonts w:ascii="Arial" w:hAnsi="Arial" w:cs="Arial"/>
                <w:sz w:val="16"/>
                <w:szCs w:val="16"/>
              </w:rPr>
              <w:t>10860</w:t>
            </w:r>
          </w:p>
        </w:tc>
        <w:tc>
          <w:tcPr>
            <w:tcW w:w="530" w:type="dxa"/>
            <w:tcBorders>
              <w:top w:val="nil"/>
              <w:left w:val="single" w:sz="8" w:space="0" w:color="000000"/>
              <w:bottom w:val="nil"/>
              <w:right w:val="nil"/>
            </w:tcBorders>
          </w:tcPr>
          <w:p w14:paraId="3D59F992" w14:textId="77777777" w:rsidR="009B013F" w:rsidRDefault="009B013F" w:rsidP="00767C94"/>
        </w:tc>
        <w:tc>
          <w:tcPr>
            <w:tcW w:w="735" w:type="dxa"/>
            <w:tcBorders>
              <w:top w:val="nil"/>
              <w:left w:val="nil"/>
              <w:bottom w:val="nil"/>
              <w:right w:val="single" w:sz="8" w:space="0" w:color="000000"/>
            </w:tcBorders>
          </w:tcPr>
          <w:p w14:paraId="3FC8356C" w14:textId="77777777" w:rsidR="009B013F" w:rsidRDefault="009B013F" w:rsidP="00767C94">
            <w:pPr>
              <w:pStyle w:val="TableParagraph"/>
              <w:kinsoku w:val="0"/>
              <w:overflowPunct w:val="0"/>
              <w:spacing w:before="11"/>
              <w:rPr>
                <w:sz w:val="15"/>
                <w:szCs w:val="15"/>
              </w:rPr>
            </w:pPr>
          </w:p>
          <w:p w14:paraId="7EB652D6" w14:textId="77777777" w:rsidR="009B013F" w:rsidRDefault="009B013F" w:rsidP="00767C94">
            <w:pPr>
              <w:pStyle w:val="TableParagraph"/>
              <w:kinsoku w:val="0"/>
              <w:overflowPunct w:val="0"/>
              <w:ind w:left="293"/>
            </w:pPr>
            <w:r>
              <w:rPr>
                <w:rFonts w:ascii="Arial" w:hAnsi="Arial" w:cs="Arial"/>
                <w:sz w:val="16"/>
                <w:szCs w:val="16"/>
              </w:rPr>
              <w:t>5100</w:t>
            </w:r>
          </w:p>
        </w:tc>
      </w:tr>
      <w:tr w:rsidR="009B013F" w14:paraId="6199D488" w14:textId="77777777" w:rsidTr="00767C94">
        <w:trPr>
          <w:trHeight w:hRule="exact" w:val="425"/>
        </w:trPr>
        <w:tc>
          <w:tcPr>
            <w:tcW w:w="3795" w:type="dxa"/>
            <w:tcBorders>
              <w:top w:val="nil"/>
              <w:left w:val="single" w:sz="8" w:space="0" w:color="000000"/>
              <w:bottom w:val="nil"/>
              <w:right w:val="single" w:sz="8" w:space="0" w:color="000000"/>
            </w:tcBorders>
          </w:tcPr>
          <w:p w14:paraId="71002212" w14:textId="77777777" w:rsidR="009B013F" w:rsidRDefault="009B013F" w:rsidP="00767C94">
            <w:pPr>
              <w:pStyle w:val="TableParagraph"/>
              <w:kinsoku w:val="0"/>
              <w:overflowPunct w:val="0"/>
              <w:spacing w:before="11"/>
              <w:rPr>
                <w:sz w:val="15"/>
                <w:szCs w:val="15"/>
              </w:rPr>
            </w:pPr>
          </w:p>
          <w:p w14:paraId="2D280D91" w14:textId="77777777" w:rsidR="009B013F" w:rsidRDefault="009B013F" w:rsidP="00767C94">
            <w:pPr>
              <w:pStyle w:val="TableParagraph"/>
              <w:kinsoku w:val="0"/>
              <w:overflowPunct w:val="0"/>
              <w:ind w:left="23"/>
            </w:pPr>
            <w:r>
              <w:rPr>
                <w:rFonts w:ascii="Arial" w:hAnsi="Arial" w:cs="Arial"/>
                <w:sz w:val="16"/>
                <w:szCs w:val="16"/>
              </w:rPr>
              <w:t>Range Between Lowest &amp; Highest Ratio</w:t>
            </w:r>
          </w:p>
        </w:tc>
        <w:tc>
          <w:tcPr>
            <w:tcW w:w="220" w:type="dxa"/>
            <w:tcBorders>
              <w:top w:val="nil"/>
              <w:left w:val="single" w:sz="8" w:space="0" w:color="000000"/>
              <w:bottom w:val="nil"/>
              <w:right w:val="nil"/>
            </w:tcBorders>
          </w:tcPr>
          <w:p w14:paraId="749D456B" w14:textId="77777777" w:rsidR="009B013F" w:rsidRDefault="009B013F" w:rsidP="00767C94">
            <w:pPr>
              <w:pStyle w:val="TableParagraph"/>
              <w:kinsoku w:val="0"/>
              <w:overflowPunct w:val="0"/>
              <w:spacing w:before="11"/>
              <w:rPr>
                <w:sz w:val="15"/>
                <w:szCs w:val="15"/>
              </w:rPr>
            </w:pPr>
          </w:p>
          <w:p w14:paraId="507D2097" w14:textId="77777777" w:rsidR="009B013F" w:rsidRDefault="009B013F" w:rsidP="00767C94">
            <w:pPr>
              <w:pStyle w:val="TableParagraph"/>
              <w:kinsoku w:val="0"/>
              <w:overflowPunct w:val="0"/>
              <w:ind w:left="75"/>
            </w:pPr>
            <w:r>
              <w:rPr>
                <w:rFonts w:ascii="Arial" w:hAnsi="Arial" w:cs="Arial"/>
                <w:sz w:val="16"/>
                <w:szCs w:val="16"/>
              </w:rPr>
              <w:t>$</w:t>
            </w:r>
          </w:p>
        </w:tc>
        <w:tc>
          <w:tcPr>
            <w:tcW w:w="843" w:type="dxa"/>
            <w:tcBorders>
              <w:top w:val="nil"/>
              <w:left w:val="nil"/>
              <w:bottom w:val="nil"/>
              <w:right w:val="single" w:sz="8" w:space="0" w:color="000000"/>
            </w:tcBorders>
          </w:tcPr>
          <w:p w14:paraId="6B583178" w14:textId="77777777" w:rsidR="009B013F" w:rsidRDefault="009B013F" w:rsidP="00767C94">
            <w:pPr>
              <w:pStyle w:val="TableParagraph"/>
              <w:kinsoku w:val="0"/>
              <w:overflowPunct w:val="0"/>
              <w:spacing w:before="11"/>
              <w:rPr>
                <w:sz w:val="15"/>
                <w:szCs w:val="15"/>
              </w:rPr>
            </w:pPr>
          </w:p>
          <w:p w14:paraId="316EC906" w14:textId="77777777" w:rsidR="009B013F" w:rsidRDefault="009B013F" w:rsidP="00767C94">
            <w:pPr>
              <w:pStyle w:val="TableParagraph"/>
              <w:kinsoku w:val="0"/>
              <w:overflowPunct w:val="0"/>
              <w:ind w:left="267"/>
            </w:pPr>
            <w:r>
              <w:rPr>
                <w:rFonts w:ascii="Arial" w:hAnsi="Arial" w:cs="Arial"/>
                <w:sz w:val="16"/>
                <w:szCs w:val="16"/>
              </w:rPr>
              <w:t>16,560</w:t>
            </w:r>
          </w:p>
        </w:tc>
        <w:tc>
          <w:tcPr>
            <w:tcW w:w="529" w:type="dxa"/>
            <w:tcBorders>
              <w:top w:val="nil"/>
              <w:left w:val="single" w:sz="8" w:space="0" w:color="000000"/>
              <w:bottom w:val="nil"/>
              <w:right w:val="nil"/>
            </w:tcBorders>
          </w:tcPr>
          <w:p w14:paraId="0222AB8C" w14:textId="77777777" w:rsidR="009B013F" w:rsidRDefault="009B013F" w:rsidP="00767C94"/>
        </w:tc>
        <w:tc>
          <w:tcPr>
            <w:tcW w:w="736" w:type="dxa"/>
            <w:tcBorders>
              <w:top w:val="nil"/>
              <w:left w:val="nil"/>
              <w:bottom w:val="nil"/>
              <w:right w:val="single" w:sz="8" w:space="0" w:color="000000"/>
            </w:tcBorders>
          </w:tcPr>
          <w:p w14:paraId="071BCE76" w14:textId="77777777" w:rsidR="009B013F" w:rsidRDefault="009B013F" w:rsidP="00767C94"/>
        </w:tc>
        <w:tc>
          <w:tcPr>
            <w:tcW w:w="529" w:type="dxa"/>
            <w:tcBorders>
              <w:top w:val="nil"/>
              <w:left w:val="single" w:sz="8" w:space="0" w:color="000000"/>
              <w:bottom w:val="nil"/>
              <w:right w:val="nil"/>
            </w:tcBorders>
          </w:tcPr>
          <w:p w14:paraId="50CC4BFA" w14:textId="77777777" w:rsidR="009B013F" w:rsidRDefault="009B013F" w:rsidP="00767C94"/>
        </w:tc>
        <w:tc>
          <w:tcPr>
            <w:tcW w:w="736" w:type="dxa"/>
            <w:tcBorders>
              <w:top w:val="nil"/>
              <w:left w:val="nil"/>
              <w:bottom w:val="nil"/>
              <w:right w:val="single" w:sz="8" w:space="0" w:color="000000"/>
            </w:tcBorders>
          </w:tcPr>
          <w:p w14:paraId="488B8EC0" w14:textId="77777777" w:rsidR="009B013F" w:rsidRDefault="009B013F" w:rsidP="00767C94"/>
        </w:tc>
        <w:tc>
          <w:tcPr>
            <w:tcW w:w="529" w:type="dxa"/>
            <w:tcBorders>
              <w:top w:val="nil"/>
              <w:left w:val="single" w:sz="8" w:space="0" w:color="000000"/>
              <w:bottom w:val="nil"/>
              <w:right w:val="nil"/>
            </w:tcBorders>
          </w:tcPr>
          <w:p w14:paraId="2CF03D9C" w14:textId="77777777" w:rsidR="009B013F" w:rsidRDefault="009B013F" w:rsidP="00767C94"/>
        </w:tc>
        <w:tc>
          <w:tcPr>
            <w:tcW w:w="735" w:type="dxa"/>
            <w:tcBorders>
              <w:top w:val="nil"/>
              <w:left w:val="nil"/>
              <w:bottom w:val="nil"/>
              <w:right w:val="single" w:sz="8" w:space="0" w:color="000000"/>
            </w:tcBorders>
          </w:tcPr>
          <w:p w14:paraId="177845B1" w14:textId="77777777" w:rsidR="009B013F" w:rsidRDefault="009B013F" w:rsidP="00767C94"/>
        </w:tc>
        <w:tc>
          <w:tcPr>
            <w:tcW w:w="530" w:type="dxa"/>
            <w:tcBorders>
              <w:top w:val="nil"/>
              <w:left w:val="single" w:sz="8" w:space="0" w:color="000000"/>
              <w:bottom w:val="nil"/>
              <w:right w:val="nil"/>
            </w:tcBorders>
          </w:tcPr>
          <w:p w14:paraId="7C165DBB" w14:textId="77777777" w:rsidR="009B013F" w:rsidRDefault="009B013F" w:rsidP="00767C94"/>
        </w:tc>
        <w:tc>
          <w:tcPr>
            <w:tcW w:w="735" w:type="dxa"/>
            <w:tcBorders>
              <w:top w:val="nil"/>
              <w:left w:val="nil"/>
              <w:bottom w:val="nil"/>
              <w:right w:val="single" w:sz="8" w:space="0" w:color="000000"/>
            </w:tcBorders>
          </w:tcPr>
          <w:p w14:paraId="0116C540" w14:textId="77777777" w:rsidR="009B013F" w:rsidRDefault="009B013F" w:rsidP="00767C94"/>
        </w:tc>
      </w:tr>
      <w:tr w:rsidR="009B013F" w14:paraId="7AB9EC13" w14:textId="77777777" w:rsidTr="00767C94">
        <w:trPr>
          <w:trHeight w:hRule="exact" w:val="251"/>
        </w:trPr>
        <w:tc>
          <w:tcPr>
            <w:tcW w:w="3795" w:type="dxa"/>
            <w:tcBorders>
              <w:top w:val="nil"/>
              <w:left w:val="single" w:sz="8" w:space="0" w:color="000000"/>
              <w:bottom w:val="single" w:sz="8" w:space="0" w:color="000000"/>
              <w:right w:val="single" w:sz="8" w:space="0" w:color="000000"/>
            </w:tcBorders>
          </w:tcPr>
          <w:p w14:paraId="657B4CA8" w14:textId="77777777" w:rsidR="009B013F" w:rsidRDefault="009B013F" w:rsidP="00767C94">
            <w:pPr>
              <w:pStyle w:val="TableParagraph"/>
              <w:kinsoku w:val="0"/>
              <w:overflowPunct w:val="0"/>
              <w:spacing w:before="41"/>
              <w:ind w:left="23"/>
            </w:pPr>
            <w:r>
              <w:rPr>
                <w:rFonts w:ascii="Arial" w:hAnsi="Arial" w:cs="Arial"/>
                <w:sz w:val="16"/>
                <w:szCs w:val="16"/>
              </w:rPr>
              <w:t>Maximum Points Available</w:t>
            </w:r>
          </w:p>
        </w:tc>
        <w:tc>
          <w:tcPr>
            <w:tcW w:w="220" w:type="dxa"/>
            <w:tcBorders>
              <w:top w:val="nil"/>
              <w:left w:val="single" w:sz="8" w:space="0" w:color="000000"/>
              <w:bottom w:val="single" w:sz="8" w:space="0" w:color="000000"/>
              <w:right w:val="nil"/>
            </w:tcBorders>
          </w:tcPr>
          <w:p w14:paraId="4638B9E0" w14:textId="77777777" w:rsidR="009B013F" w:rsidRDefault="009B013F" w:rsidP="00767C94">
            <w:pPr>
              <w:pStyle w:val="TableParagraph"/>
              <w:kinsoku w:val="0"/>
              <w:overflowPunct w:val="0"/>
              <w:spacing w:before="41"/>
              <w:ind w:left="75"/>
            </w:pPr>
            <w:r>
              <w:rPr>
                <w:rFonts w:ascii="Arial" w:hAnsi="Arial" w:cs="Arial"/>
                <w:sz w:val="16"/>
                <w:szCs w:val="16"/>
              </w:rPr>
              <w:t>$</w:t>
            </w:r>
          </w:p>
        </w:tc>
        <w:tc>
          <w:tcPr>
            <w:tcW w:w="843" w:type="dxa"/>
            <w:tcBorders>
              <w:top w:val="nil"/>
              <w:left w:val="nil"/>
              <w:bottom w:val="single" w:sz="8" w:space="0" w:color="000000"/>
              <w:right w:val="single" w:sz="8" w:space="0" w:color="000000"/>
            </w:tcBorders>
          </w:tcPr>
          <w:p w14:paraId="093F8EFC" w14:textId="77777777" w:rsidR="009B013F" w:rsidRDefault="009B013F" w:rsidP="00767C94">
            <w:pPr>
              <w:pStyle w:val="TableParagraph"/>
              <w:kinsoku w:val="0"/>
              <w:overflowPunct w:val="0"/>
              <w:spacing w:before="41"/>
              <w:ind w:right="73"/>
              <w:jc w:val="right"/>
            </w:pPr>
            <w:r>
              <w:rPr>
                <w:rFonts w:ascii="Arial" w:hAnsi="Arial" w:cs="Arial"/>
                <w:sz w:val="16"/>
                <w:szCs w:val="16"/>
              </w:rPr>
              <w:t>4</w:t>
            </w:r>
          </w:p>
        </w:tc>
        <w:tc>
          <w:tcPr>
            <w:tcW w:w="529" w:type="dxa"/>
            <w:tcBorders>
              <w:top w:val="nil"/>
              <w:left w:val="single" w:sz="8" w:space="0" w:color="000000"/>
              <w:bottom w:val="nil"/>
              <w:right w:val="nil"/>
            </w:tcBorders>
          </w:tcPr>
          <w:p w14:paraId="665D0D65" w14:textId="77777777" w:rsidR="009B013F" w:rsidRDefault="009B013F" w:rsidP="00767C94"/>
        </w:tc>
        <w:tc>
          <w:tcPr>
            <w:tcW w:w="736" w:type="dxa"/>
            <w:tcBorders>
              <w:top w:val="nil"/>
              <w:left w:val="nil"/>
              <w:bottom w:val="nil"/>
              <w:right w:val="single" w:sz="8" w:space="0" w:color="000000"/>
            </w:tcBorders>
          </w:tcPr>
          <w:p w14:paraId="1AD7D035" w14:textId="77777777" w:rsidR="009B013F" w:rsidRDefault="009B013F" w:rsidP="00767C94"/>
        </w:tc>
        <w:tc>
          <w:tcPr>
            <w:tcW w:w="529" w:type="dxa"/>
            <w:tcBorders>
              <w:top w:val="nil"/>
              <w:left w:val="single" w:sz="8" w:space="0" w:color="000000"/>
              <w:bottom w:val="nil"/>
              <w:right w:val="nil"/>
            </w:tcBorders>
          </w:tcPr>
          <w:p w14:paraId="645B4609" w14:textId="77777777" w:rsidR="009B013F" w:rsidRDefault="009B013F" w:rsidP="00767C94"/>
        </w:tc>
        <w:tc>
          <w:tcPr>
            <w:tcW w:w="736" w:type="dxa"/>
            <w:tcBorders>
              <w:top w:val="nil"/>
              <w:left w:val="nil"/>
              <w:bottom w:val="nil"/>
              <w:right w:val="single" w:sz="8" w:space="0" w:color="000000"/>
            </w:tcBorders>
          </w:tcPr>
          <w:p w14:paraId="1C9ABDBC" w14:textId="77777777" w:rsidR="009B013F" w:rsidRDefault="009B013F" w:rsidP="00767C94"/>
        </w:tc>
        <w:tc>
          <w:tcPr>
            <w:tcW w:w="529" w:type="dxa"/>
            <w:tcBorders>
              <w:top w:val="nil"/>
              <w:left w:val="single" w:sz="8" w:space="0" w:color="000000"/>
              <w:bottom w:val="nil"/>
              <w:right w:val="nil"/>
            </w:tcBorders>
          </w:tcPr>
          <w:p w14:paraId="776D8F70" w14:textId="77777777" w:rsidR="009B013F" w:rsidRDefault="009B013F" w:rsidP="00767C94"/>
        </w:tc>
        <w:tc>
          <w:tcPr>
            <w:tcW w:w="735" w:type="dxa"/>
            <w:tcBorders>
              <w:top w:val="nil"/>
              <w:left w:val="nil"/>
              <w:bottom w:val="nil"/>
              <w:right w:val="single" w:sz="8" w:space="0" w:color="000000"/>
            </w:tcBorders>
          </w:tcPr>
          <w:p w14:paraId="4124BA17" w14:textId="77777777" w:rsidR="009B013F" w:rsidRDefault="009B013F" w:rsidP="00767C94"/>
        </w:tc>
        <w:tc>
          <w:tcPr>
            <w:tcW w:w="530" w:type="dxa"/>
            <w:tcBorders>
              <w:top w:val="nil"/>
              <w:left w:val="single" w:sz="8" w:space="0" w:color="000000"/>
              <w:bottom w:val="nil"/>
              <w:right w:val="nil"/>
            </w:tcBorders>
          </w:tcPr>
          <w:p w14:paraId="3903EEAE" w14:textId="77777777" w:rsidR="009B013F" w:rsidRDefault="009B013F" w:rsidP="00767C94"/>
        </w:tc>
        <w:tc>
          <w:tcPr>
            <w:tcW w:w="735" w:type="dxa"/>
            <w:tcBorders>
              <w:top w:val="nil"/>
              <w:left w:val="nil"/>
              <w:bottom w:val="nil"/>
              <w:right w:val="single" w:sz="8" w:space="0" w:color="000000"/>
            </w:tcBorders>
          </w:tcPr>
          <w:p w14:paraId="66E85962" w14:textId="77777777" w:rsidR="009B013F" w:rsidRDefault="009B013F" w:rsidP="00767C94"/>
        </w:tc>
      </w:tr>
      <w:tr w:rsidR="009B013F" w14:paraId="6E872BCC" w14:textId="77777777" w:rsidTr="00767C94">
        <w:trPr>
          <w:trHeight w:hRule="exact" w:val="947"/>
        </w:trPr>
        <w:tc>
          <w:tcPr>
            <w:tcW w:w="3795" w:type="dxa"/>
            <w:vMerge w:val="restart"/>
            <w:tcBorders>
              <w:top w:val="single" w:sz="8" w:space="0" w:color="000000"/>
              <w:left w:val="single" w:sz="8" w:space="0" w:color="000000"/>
              <w:bottom w:val="single" w:sz="8" w:space="0" w:color="000000"/>
              <w:right w:val="single" w:sz="8" w:space="0" w:color="000000"/>
            </w:tcBorders>
          </w:tcPr>
          <w:p w14:paraId="49A28F2F" w14:textId="77777777" w:rsidR="009B013F" w:rsidRDefault="009B013F" w:rsidP="00767C94">
            <w:pPr>
              <w:pStyle w:val="TableParagraph"/>
              <w:kinsoku w:val="0"/>
              <w:overflowPunct w:val="0"/>
              <w:spacing w:before="62"/>
              <w:ind w:left="23"/>
              <w:rPr>
                <w:rFonts w:ascii="Arial" w:hAnsi="Arial" w:cs="Arial"/>
                <w:sz w:val="16"/>
                <w:szCs w:val="16"/>
              </w:rPr>
            </w:pPr>
            <w:r>
              <w:rPr>
                <w:rFonts w:ascii="Arial" w:hAnsi="Arial" w:cs="Arial"/>
                <w:sz w:val="16"/>
                <w:szCs w:val="16"/>
              </w:rPr>
              <w:t>Range Value Per Point</w:t>
            </w:r>
          </w:p>
          <w:p w14:paraId="7C5BE8B2" w14:textId="77777777" w:rsidR="009B013F" w:rsidRDefault="009B013F" w:rsidP="00767C94">
            <w:pPr>
              <w:pStyle w:val="TableParagraph"/>
              <w:kinsoku w:val="0"/>
              <w:overflowPunct w:val="0"/>
              <w:rPr>
                <w:sz w:val="16"/>
                <w:szCs w:val="16"/>
              </w:rPr>
            </w:pPr>
          </w:p>
          <w:p w14:paraId="6CFAE0B5" w14:textId="77777777" w:rsidR="009B013F" w:rsidRDefault="009B013F" w:rsidP="00767C94">
            <w:pPr>
              <w:pStyle w:val="TableParagraph"/>
              <w:kinsoku w:val="0"/>
              <w:overflowPunct w:val="0"/>
              <w:spacing w:before="3"/>
              <w:rPr>
                <w:sz w:val="17"/>
                <w:szCs w:val="17"/>
              </w:rPr>
            </w:pPr>
          </w:p>
          <w:p w14:paraId="6F8B7D42" w14:textId="77777777" w:rsidR="009B013F" w:rsidRDefault="009B013F" w:rsidP="00767C94">
            <w:pPr>
              <w:pStyle w:val="TableParagraph"/>
              <w:kinsoku w:val="0"/>
              <w:overflowPunct w:val="0"/>
              <w:ind w:left="23"/>
              <w:rPr>
                <w:rFonts w:ascii="Arial" w:hAnsi="Arial" w:cs="Arial"/>
                <w:sz w:val="16"/>
                <w:szCs w:val="16"/>
              </w:rPr>
            </w:pPr>
            <w:r>
              <w:rPr>
                <w:rFonts w:ascii="Arial" w:hAnsi="Arial" w:cs="Arial"/>
                <w:sz w:val="16"/>
                <w:szCs w:val="16"/>
              </w:rPr>
              <w:t>Project Points Available</w:t>
            </w:r>
          </w:p>
          <w:p w14:paraId="55513068" w14:textId="77777777" w:rsidR="009B013F" w:rsidRDefault="009B013F" w:rsidP="00767C94">
            <w:pPr>
              <w:pStyle w:val="TableParagraph"/>
              <w:kinsoku w:val="0"/>
              <w:overflowPunct w:val="0"/>
              <w:spacing w:before="27" w:line="266" w:lineRule="auto"/>
              <w:ind w:left="23" w:right="146"/>
            </w:pPr>
            <w:r>
              <w:rPr>
                <w:rFonts w:ascii="Arial" w:hAnsi="Arial" w:cs="Arial"/>
                <w:sz w:val="16"/>
                <w:szCs w:val="16"/>
              </w:rPr>
              <w:t>Deduction Based On Difference from Lowest Ratio (Project's Difference / Range Value Per Point)</w:t>
            </w:r>
          </w:p>
        </w:tc>
        <w:tc>
          <w:tcPr>
            <w:tcW w:w="1063" w:type="dxa"/>
            <w:gridSpan w:val="2"/>
            <w:vMerge w:val="restart"/>
            <w:tcBorders>
              <w:top w:val="single" w:sz="8" w:space="0" w:color="000000"/>
              <w:left w:val="single" w:sz="8" w:space="0" w:color="000000"/>
              <w:bottom w:val="single" w:sz="8" w:space="0" w:color="000000"/>
              <w:right w:val="single" w:sz="8" w:space="0" w:color="000000"/>
            </w:tcBorders>
          </w:tcPr>
          <w:p w14:paraId="26BAE11F" w14:textId="77777777" w:rsidR="009B013F" w:rsidRDefault="009B013F" w:rsidP="00767C94">
            <w:pPr>
              <w:pStyle w:val="TableParagraph"/>
              <w:tabs>
                <w:tab w:val="left" w:pos="565"/>
              </w:tabs>
              <w:kinsoku w:val="0"/>
              <w:overflowPunct w:val="0"/>
              <w:spacing w:before="62"/>
              <w:ind w:left="75"/>
            </w:pPr>
            <w:r>
              <w:rPr>
                <w:rFonts w:ascii="Arial" w:hAnsi="Arial" w:cs="Arial"/>
                <w:sz w:val="16"/>
                <w:szCs w:val="16"/>
              </w:rPr>
              <w:t>$</w:t>
            </w:r>
            <w:r>
              <w:rPr>
                <w:rFonts w:ascii="Arial" w:hAnsi="Arial" w:cs="Arial"/>
                <w:sz w:val="16"/>
                <w:szCs w:val="16"/>
              </w:rPr>
              <w:tab/>
              <w:t>4,140</w:t>
            </w:r>
          </w:p>
        </w:tc>
        <w:tc>
          <w:tcPr>
            <w:tcW w:w="529" w:type="dxa"/>
            <w:tcBorders>
              <w:top w:val="nil"/>
              <w:left w:val="single" w:sz="8" w:space="0" w:color="000000"/>
              <w:bottom w:val="nil"/>
              <w:right w:val="nil"/>
            </w:tcBorders>
          </w:tcPr>
          <w:p w14:paraId="6A5B25D8" w14:textId="77777777" w:rsidR="009B013F" w:rsidRDefault="009B013F" w:rsidP="00767C94"/>
        </w:tc>
        <w:tc>
          <w:tcPr>
            <w:tcW w:w="736" w:type="dxa"/>
            <w:tcBorders>
              <w:top w:val="nil"/>
              <w:left w:val="nil"/>
              <w:bottom w:val="nil"/>
              <w:right w:val="single" w:sz="8" w:space="0" w:color="000000"/>
            </w:tcBorders>
          </w:tcPr>
          <w:p w14:paraId="45C7C987" w14:textId="77777777" w:rsidR="009B013F" w:rsidRDefault="009B013F" w:rsidP="00767C94">
            <w:pPr>
              <w:pStyle w:val="TableParagraph"/>
              <w:kinsoku w:val="0"/>
              <w:overflowPunct w:val="0"/>
              <w:rPr>
                <w:sz w:val="16"/>
                <w:szCs w:val="16"/>
              </w:rPr>
            </w:pPr>
          </w:p>
          <w:p w14:paraId="1C8B15C3" w14:textId="77777777" w:rsidR="009B013F" w:rsidRDefault="009B013F" w:rsidP="00767C94">
            <w:pPr>
              <w:pStyle w:val="TableParagraph"/>
              <w:kinsoku w:val="0"/>
              <w:overflowPunct w:val="0"/>
              <w:rPr>
                <w:sz w:val="16"/>
                <w:szCs w:val="16"/>
              </w:rPr>
            </w:pPr>
          </w:p>
          <w:p w14:paraId="1ECEABE4" w14:textId="77777777" w:rsidR="009B013F" w:rsidRDefault="009B013F" w:rsidP="00767C94">
            <w:pPr>
              <w:pStyle w:val="TableParagraph"/>
              <w:kinsoku w:val="0"/>
              <w:overflowPunct w:val="0"/>
              <w:spacing w:before="7"/>
              <w:rPr>
                <w:sz w:val="23"/>
                <w:szCs w:val="23"/>
              </w:rPr>
            </w:pPr>
          </w:p>
          <w:p w14:paraId="79A4F954" w14:textId="77777777" w:rsidR="009B013F" w:rsidRDefault="009B013F" w:rsidP="00767C94">
            <w:pPr>
              <w:pStyle w:val="TableParagraph"/>
              <w:kinsoku w:val="0"/>
              <w:overflowPunct w:val="0"/>
              <w:ind w:left="336"/>
            </w:pPr>
            <w:r>
              <w:rPr>
                <w:rFonts w:ascii="Arial" w:hAnsi="Arial" w:cs="Arial"/>
                <w:sz w:val="16"/>
                <w:szCs w:val="16"/>
              </w:rPr>
              <w:t>4.00</w:t>
            </w:r>
          </w:p>
        </w:tc>
        <w:tc>
          <w:tcPr>
            <w:tcW w:w="529" w:type="dxa"/>
            <w:tcBorders>
              <w:top w:val="nil"/>
              <w:left w:val="single" w:sz="8" w:space="0" w:color="000000"/>
              <w:bottom w:val="nil"/>
              <w:right w:val="nil"/>
            </w:tcBorders>
          </w:tcPr>
          <w:p w14:paraId="48FE11DD" w14:textId="77777777" w:rsidR="009B013F" w:rsidRDefault="009B013F" w:rsidP="00767C94"/>
        </w:tc>
        <w:tc>
          <w:tcPr>
            <w:tcW w:w="736" w:type="dxa"/>
            <w:tcBorders>
              <w:top w:val="nil"/>
              <w:left w:val="nil"/>
              <w:bottom w:val="nil"/>
              <w:right w:val="single" w:sz="8" w:space="0" w:color="000000"/>
            </w:tcBorders>
          </w:tcPr>
          <w:p w14:paraId="560018FC" w14:textId="77777777" w:rsidR="009B013F" w:rsidRDefault="009B013F" w:rsidP="00767C94">
            <w:pPr>
              <w:pStyle w:val="TableParagraph"/>
              <w:kinsoku w:val="0"/>
              <w:overflowPunct w:val="0"/>
              <w:rPr>
                <w:sz w:val="16"/>
                <w:szCs w:val="16"/>
              </w:rPr>
            </w:pPr>
          </w:p>
          <w:p w14:paraId="5CCB633F" w14:textId="77777777" w:rsidR="009B013F" w:rsidRDefault="009B013F" w:rsidP="00767C94">
            <w:pPr>
              <w:pStyle w:val="TableParagraph"/>
              <w:kinsoku w:val="0"/>
              <w:overflowPunct w:val="0"/>
              <w:rPr>
                <w:sz w:val="16"/>
                <w:szCs w:val="16"/>
              </w:rPr>
            </w:pPr>
          </w:p>
          <w:p w14:paraId="01AB50B7" w14:textId="77777777" w:rsidR="009B013F" w:rsidRDefault="009B013F" w:rsidP="00767C94">
            <w:pPr>
              <w:pStyle w:val="TableParagraph"/>
              <w:kinsoku w:val="0"/>
              <w:overflowPunct w:val="0"/>
              <w:spacing w:before="7"/>
              <w:rPr>
                <w:sz w:val="23"/>
                <w:szCs w:val="23"/>
              </w:rPr>
            </w:pPr>
          </w:p>
          <w:p w14:paraId="24443461" w14:textId="77777777" w:rsidR="009B013F" w:rsidRDefault="009B013F" w:rsidP="00767C94">
            <w:pPr>
              <w:pStyle w:val="TableParagraph"/>
              <w:kinsoku w:val="0"/>
              <w:overflowPunct w:val="0"/>
              <w:ind w:left="336"/>
            </w:pPr>
            <w:r>
              <w:rPr>
                <w:rFonts w:ascii="Arial" w:hAnsi="Arial" w:cs="Arial"/>
                <w:sz w:val="16"/>
                <w:szCs w:val="16"/>
              </w:rPr>
              <w:t>4.00</w:t>
            </w:r>
          </w:p>
        </w:tc>
        <w:tc>
          <w:tcPr>
            <w:tcW w:w="529" w:type="dxa"/>
            <w:tcBorders>
              <w:top w:val="nil"/>
              <w:left w:val="single" w:sz="8" w:space="0" w:color="000000"/>
              <w:bottom w:val="nil"/>
              <w:right w:val="nil"/>
            </w:tcBorders>
          </w:tcPr>
          <w:p w14:paraId="679A340C" w14:textId="77777777" w:rsidR="009B013F" w:rsidRDefault="009B013F" w:rsidP="00767C94"/>
        </w:tc>
        <w:tc>
          <w:tcPr>
            <w:tcW w:w="735" w:type="dxa"/>
            <w:tcBorders>
              <w:top w:val="nil"/>
              <w:left w:val="nil"/>
              <w:bottom w:val="nil"/>
              <w:right w:val="single" w:sz="8" w:space="0" w:color="000000"/>
            </w:tcBorders>
          </w:tcPr>
          <w:p w14:paraId="21CB93CB" w14:textId="77777777" w:rsidR="009B013F" w:rsidRDefault="009B013F" w:rsidP="00767C94">
            <w:pPr>
              <w:pStyle w:val="TableParagraph"/>
              <w:kinsoku w:val="0"/>
              <w:overflowPunct w:val="0"/>
              <w:rPr>
                <w:sz w:val="16"/>
                <w:szCs w:val="16"/>
              </w:rPr>
            </w:pPr>
          </w:p>
          <w:p w14:paraId="19F187A6" w14:textId="77777777" w:rsidR="009B013F" w:rsidRDefault="009B013F" w:rsidP="00767C94">
            <w:pPr>
              <w:pStyle w:val="TableParagraph"/>
              <w:kinsoku w:val="0"/>
              <w:overflowPunct w:val="0"/>
              <w:rPr>
                <w:sz w:val="16"/>
                <w:szCs w:val="16"/>
              </w:rPr>
            </w:pPr>
          </w:p>
          <w:p w14:paraId="61EDA7EC" w14:textId="77777777" w:rsidR="009B013F" w:rsidRDefault="009B013F" w:rsidP="00767C94">
            <w:pPr>
              <w:pStyle w:val="TableParagraph"/>
              <w:kinsoku w:val="0"/>
              <w:overflowPunct w:val="0"/>
              <w:spacing w:before="7"/>
              <w:rPr>
                <w:sz w:val="23"/>
                <w:szCs w:val="23"/>
              </w:rPr>
            </w:pPr>
          </w:p>
          <w:p w14:paraId="754FE08C" w14:textId="77777777" w:rsidR="009B013F" w:rsidRDefault="009B013F" w:rsidP="00767C94">
            <w:pPr>
              <w:pStyle w:val="TableParagraph"/>
              <w:kinsoku w:val="0"/>
              <w:overflowPunct w:val="0"/>
              <w:ind w:left="336"/>
            </w:pPr>
            <w:r>
              <w:rPr>
                <w:rFonts w:ascii="Arial" w:hAnsi="Arial" w:cs="Arial"/>
                <w:sz w:val="16"/>
                <w:szCs w:val="16"/>
              </w:rPr>
              <w:t>4.00</w:t>
            </w:r>
          </w:p>
        </w:tc>
        <w:tc>
          <w:tcPr>
            <w:tcW w:w="530" w:type="dxa"/>
            <w:tcBorders>
              <w:top w:val="nil"/>
              <w:left w:val="single" w:sz="8" w:space="0" w:color="000000"/>
              <w:bottom w:val="nil"/>
              <w:right w:val="nil"/>
            </w:tcBorders>
          </w:tcPr>
          <w:p w14:paraId="14665692" w14:textId="77777777" w:rsidR="009B013F" w:rsidRDefault="009B013F" w:rsidP="00767C94"/>
        </w:tc>
        <w:tc>
          <w:tcPr>
            <w:tcW w:w="735" w:type="dxa"/>
            <w:tcBorders>
              <w:top w:val="nil"/>
              <w:left w:val="nil"/>
              <w:bottom w:val="nil"/>
              <w:right w:val="single" w:sz="8" w:space="0" w:color="000000"/>
            </w:tcBorders>
          </w:tcPr>
          <w:p w14:paraId="3513CE52" w14:textId="77777777" w:rsidR="009B013F" w:rsidRDefault="009B013F" w:rsidP="00767C94">
            <w:pPr>
              <w:pStyle w:val="TableParagraph"/>
              <w:kinsoku w:val="0"/>
              <w:overflowPunct w:val="0"/>
              <w:rPr>
                <w:sz w:val="16"/>
                <w:szCs w:val="16"/>
              </w:rPr>
            </w:pPr>
          </w:p>
          <w:p w14:paraId="53DEEADE" w14:textId="77777777" w:rsidR="009B013F" w:rsidRDefault="009B013F" w:rsidP="00767C94">
            <w:pPr>
              <w:pStyle w:val="TableParagraph"/>
              <w:kinsoku w:val="0"/>
              <w:overflowPunct w:val="0"/>
              <w:rPr>
                <w:sz w:val="16"/>
                <w:szCs w:val="16"/>
              </w:rPr>
            </w:pPr>
          </w:p>
          <w:p w14:paraId="29E520A4" w14:textId="77777777" w:rsidR="009B013F" w:rsidRDefault="009B013F" w:rsidP="00767C94">
            <w:pPr>
              <w:pStyle w:val="TableParagraph"/>
              <w:kinsoku w:val="0"/>
              <w:overflowPunct w:val="0"/>
              <w:spacing w:before="7"/>
              <w:rPr>
                <w:sz w:val="23"/>
                <w:szCs w:val="23"/>
              </w:rPr>
            </w:pPr>
          </w:p>
          <w:p w14:paraId="5621ECD3" w14:textId="77777777" w:rsidR="009B013F" w:rsidRDefault="009B013F" w:rsidP="00767C94">
            <w:pPr>
              <w:pStyle w:val="TableParagraph"/>
              <w:kinsoku w:val="0"/>
              <w:overflowPunct w:val="0"/>
              <w:ind w:left="336"/>
            </w:pPr>
            <w:r>
              <w:rPr>
                <w:rFonts w:ascii="Arial" w:hAnsi="Arial" w:cs="Arial"/>
                <w:sz w:val="16"/>
                <w:szCs w:val="16"/>
              </w:rPr>
              <w:t>4.00</w:t>
            </w:r>
          </w:p>
        </w:tc>
      </w:tr>
      <w:tr w:rsidR="009B013F" w14:paraId="7590A3C8" w14:textId="77777777" w:rsidTr="00295AF5">
        <w:trPr>
          <w:trHeight w:hRule="exact" w:val="407"/>
        </w:trPr>
        <w:tc>
          <w:tcPr>
            <w:tcW w:w="3795" w:type="dxa"/>
            <w:vMerge/>
            <w:tcBorders>
              <w:top w:val="single" w:sz="8" w:space="0" w:color="000000"/>
              <w:left w:val="single" w:sz="8" w:space="0" w:color="000000"/>
              <w:bottom w:val="single" w:sz="8" w:space="0" w:color="000000"/>
              <w:right w:val="single" w:sz="8" w:space="0" w:color="000000"/>
            </w:tcBorders>
          </w:tcPr>
          <w:p w14:paraId="52A82672" w14:textId="77777777" w:rsidR="009B013F" w:rsidRDefault="009B013F" w:rsidP="00767C94">
            <w:pPr>
              <w:pStyle w:val="TableParagraph"/>
              <w:kinsoku w:val="0"/>
              <w:overflowPunct w:val="0"/>
              <w:ind w:left="336"/>
            </w:pPr>
          </w:p>
        </w:tc>
        <w:tc>
          <w:tcPr>
            <w:tcW w:w="1063" w:type="dxa"/>
            <w:gridSpan w:val="2"/>
            <w:vMerge/>
            <w:tcBorders>
              <w:top w:val="single" w:sz="8" w:space="0" w:color="000000"/>
              <w:left w:val="single" w:sz="8" w:space="0" w:color="000000"/>
              <w:bottom w:val="single" w:sz="8" w:space="0" w:color="000000"/>
              <w:right w:val="single" w:sz="8" w:space="0" w:color="000000"/>
            </w:tcBorders>
          </w:tcPr>
          <w:p w14:paraId="17D7CEA4" w14:textId="77777777" w:rsidR="009B013F" w:rsidRDefault="009B013F" w:rsidP="00767C94">
            <w:pPr>
              <w:pStyle w:val="TableParagraph"/>
              <w:kinsoku w:val="0"/>
              <w:overflowPunct w:val="0"/>
              <w:ind w:left="336"/>
            </w:pPr>
          </w:p>
        </w:tc>
        <w:tc>
          <w:tcPr>
            <w:tcW w:w="529" w:type="dxa"/>
            <w:tcBorders>
              <w:top w:val="nil"/>
              <w:left w:val="single" w:sz="8" w:space="0" w:color="000000"/>
              <w:bottom w:val="single" w:sz="8" w:space="0" w:color="000000"/>
              <w:right w:val="nil"/>
            </w:tcBorders>
          </w:tcPr>
          <w:p w14:paraId="4D1F1A48" w14:textId="77777777" w:rsidR="009B013F" w:rsidRDefault="009B013F" w:rsidP="00767C94"/>
        </w:tc>
        <w:tc>
          <w:tcPr>
            <w:tcW w:w="736" w:type="dxa"/>
            <w:tcBorders>
              <w:top w:val="nil"/>
              <w:left w:val="nil"/>
              <w:bottom w:val="single" w:sz="8" w:space="0" w:color="000000"/>
              <w:right w:val="single" w:sz="8" w:space="0" w:color="000000"/>
            </w:tcBorders>
          </w:tcPr>
          <w:p w14:paraId="3D40188B" w14:textId="77777777" w:rsidR="009B013F" w:rsidRDefault="009B013F" w:rsidP="00767C94">
            <w:pPr>
              <w:pStyle w:val="TableParagraph"/>
              <w:kinsoku w:val="0"/>
              <w:overflowPunct w:val="0"/>
              <w:spacing w:before="107"/>
              <w:ind w:left="336"/>
            </w:pPr>
            <w:r>
              <w:rPr>
                <w:rFonts w:ascii="Arial" w:hAnsi="Arial" w:cs="Arial"/>
                <w:sz w:val="16"/>
                <w:szCs w:val="16"/>
              </w:rPr>
              <w:t>4.00</w:t>
            </w:r>
          </w:p>
        </w:tc>
        <w:tc>
          <w:tcPr>
            <w:tcW w:w="529" w:type="dxa"/>
            <w:tcBorders>
              <w:top w:val="nil"/>
              <w:left w:val="single" w:sz="8" w:space="0" w:color="000000"/>
              <w:bottom w:val="single" w:sz="8" w:space="0" w:color="000000"/>
              <w:right w:val="nil"/>
            </w:tcBorders>
          </w:tcPr>
          <w:p w14:paraId="5EFA64E9" w14:textId="77777777" w:rsidR="009B013F" w:rsidRDefault="009B013F" w:rsidP="00767C94"/>
        </w:tc>
        <w:tc>
          <w:tcPr>
            <w:tcW w:w="736" w:type="dxa"/>
            <w:tcBorders>
              <w:top w:val="nil"/>
              <w:left w:val="nil"/>
              <w:bottom w:val="single" w:sz="8" w:space="0" w:color="000000"/>
              <w:right w:val="single" w:sz="8" w:space="0" w:color="000000"/>
            </w:tcBorders>
          </w:tcPr>
          <w:p w14:paraId="46FE255F" w14:textId="77777777" w:rsidR="009B013F" w:rsidRDefault="009B013F" w:rsidP="00767C94">
            <w:pPr>
              <w:pStyle w:val="TableParagraph"/>
              <w:kinsoku w:val="0"/>
              <w:overflowPunct w:val="0"/>
              <w:spacing w:before="107"/>
              <w:ind w:left="336"/>
            </w:pPr>
            <w:r>
              <w:rPr>
                <w:rFonts w:ascii="Arial" w:hAnsi="Arial" w:cs="Arial"/>
                <w:sz w:val="16"/>
                <w:szCs w:val="16"/>
              </w:rPr>
              <w:t>0.00</w:t>
            </w:r>
          </w:p>
        </w:tc>
        <w:tc>
          <w:tcPr>
            <w:tcW w:w="529" w:type="dxa"/>
            <w:tcBorders>
              <w:top w:val="nil"/>
              <w:left w:val="single" w:sz="8" w:space="0" w:color="000000"/>
              <w:bottom w:val="single" w:sz="8" w:space="0" w:color="000000"/>
              <w:right w:val="nil"/>
            </w:tcBorders>
          </w:tcPr>
          <w:p w14:paraId="1EEC887A" w14:textId="77777777" w:rsidR="009B013F" w:rsidRDefault="009B013F" w:rsidP="00767C94"/>
        </w:tc>
        <w:tc>
          <w:tcPr>
            <w:tcW w:w="735" w:type="dxa"/>
            <w:tcBorders>
              <w:top w:val="nil"/>
              <w:left w:val="nil"/>
              <w:bottom w:val="single" w:sz="8" w:space="0" w:color="000000"/>
              <w:right w:val="single" w:sz="8" w:space="0" w:color="000000"/>
            </w:tcBorders>
          </w:tcPr>
          <w:p w14:paraId="733C776D" w14:textId="77777777" w:rsidR="009B013F" w:rsidRDefault="009B013F" w:rsidP="00767C94">
            <w:pPr>
              <w:pStyle w:val="TableParagraph"/>
              <w:kinsoku w:val="0"/>
              <w:overflowPunct w:val="0"/>
              <w:spacing w:before="107"/>
              <w:ind w:left="336"/>
            </w:pPr>
            <w:r>
              <w:rPr>
                <w:rFonts w:ascii="Arial" w:hAnsi="Arial" w:cs="Arial"/>
                <w:sz w:val="16"/>
                <w:szCs w:val="16"/>
              </w:rPr>
              <w:t>2.62</w:t>
            </w:r>
          </w:p>
        </w:tc>
        <w:tc>
          <w:tcPr>
            <w:tcW w:w="530" w:type="dxa"/>
            <w:tcBorders>
              <w:top w:val="nil"/>
              <w:left w:val="single" w:sz="8" w:space="0" w:color="000000"/>
              <w:bottom w:val="single" w:sz="8" w:space="0" w:color="000000"/>
              <w:right w:val="nil"/>
            </w:tcBorders>
          </w:tcPr>
          <w:p w14:paraId="71BE78E5" w14:textId="77777777" w:rsidR="009B013F" w:rsidRDefault="009B013F" w:rsidP="00767C94"/>
        </w:tc>
        <w:tc>
          <w:tcPr>
            <w:tcW w:w="735" w:type="dxa"/>
            <w:tcBorders>
              <w:top w:val="nil"/>
              <w:left w:val="nil"/>
              <w:bottom w:val="single" w:sz="8" w:space="0" w:color="000000"/>
              <w:right w:val="single" w:sz="8" w:space="0" w:color="000000"/>
            </w:tcBorders>
          </w:tcPr>
          <w:p w14:paraId="3330E367" w14:textId="77777777" w:rsidR="009B013F" w:rsidRDefault="009B013F" w:rsidP="00767C94">
            <w:pPr>
              <w:pStyle w:val="TableParagraph"/>
              <w:kinsoku w:val="0"/>
              <w:overflowPunct w:val="0"/>
              <w:spacing w:before="107"/>
              <w:ind w:left="336"/>
            </w:pPr>
            <w:r>
              <w:rPr>
                <w:rFonts w:ascii="Arial" w:hAnsi="Arial" w:cs="Arial"/>
                <w:sz w:val="16"/>
                <w:szCs w:val="16"/>
              </w:rPr>
              <w:t>1.23</w:t>
            </w:r>
          </w:p>
        </w:tc>
      </w:tr>
      <w:tr w:rsidR="009B013F" w14:paraId="02AC27EF" w14:textId="77777777" w:rsidTr="00767C94">
        <w:trPr>
          <w:trHeight w:hRule="exact" w:val="566"/>
        </w:trPr>
        <w:tc>
          <w:tcPr>
            <w:tcW w:w="3795" w:type="dxa"/>
            <w:tcBorders>
              <w:top w:val="single" w:sz="8" w:space="0" w:color="000000"/>
              <w:left w:val="single" w:sz="8" w:space="0" w:color="000000"/>
              <w:bottom w:val="single" w:sz="8" w:space="0" w:color="000000"/>
              <w:right w:val="single" w:sz="8" w:space="0" w:color="000000"/>
            </w:tcBorders>
          </w:tcPr>
          <w:p w14:paraId="48E826CB" w14:textId="77777777" w:rsidR="009B013F" w:rsidRDefault="009B013F" w:rsidP="00767C94">
            <w:pPr>
              <w:pStyle w:val="TableParagraph"/>
              <w:kinsoku w:val="0"/>
              <w:overflowPunct w:val="0"/>
              <w:spacing w:before="62"/>
              <w:ind w:left="387"/>
            </w:pPr>
            <w:r>
              <w:rPr>
                <w:rFonts w:ascii="Arial" w:hAnsi="Arial" w:cs="Arial"/>
                <w:b/>
                <w:bCs/>
                <w:sz w:val="16"/>
                <w:szCs w:val="16"/>
              </w:rPr>
              <w:t>Net Points Scored</w:t>
            </w:r>
          </w:p>
        </w:tc>
        <w:tc>
          <w:tcPr>
            <w:tcW w:w="1063" w:type="dxa"/>
            <w:gridSpan w:val="2"/>
            <w:tcBorders>
              <w:top w:val="single" w:sz="8" w:space="0" w:color="000000"/>
              <w:left w:val="single" w:sz="8" w:space="0" w:color="000000"/>
              <w:bottom w:val="single" w:sz="8" w:space="0" w:color="000000"/>
              <w:right w:val="single" w:sz="8" w:space="0" w:color="000000"/>
            </w:tcBorders>
          </w:tcPr>
          <w:p w14:paraId="0D250C65" w14:textId="77777777" w:rsidR="009B013F" w:rsidRDefault="009B013F" w:rsidP="00767C94"/>
        </w:tc>
        <w:tc>
          <w:tcPr>
            <w:tcW w:w="1265" w:type="dxa"/>
            <w:gridSpan w:val="2"/>
            <w:tcBorders>
              <w:top w:val="single" w:sz="8" w:space="0" w:color="000000"/>
              <w:left w:val="single" w:sz="8" w:space="0" w:color="000000"/>
              <w:bottom w:val="single" w:sz="8" w:space="0" w:color="000000"/>
              <w:right w:val="single" w:sz="8" w:space="0" w:color="000000"/>
            </w:tcBorders>
          </w:tcPr>
          <w:p w14:paraId="61593F94"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0.00</w:t>
            </w:r>
          </w:p>
        </w:tc>
        <w:tc>
          <w:tcPr>
            <w:tcW w:w="1265" w:type="dxa"/>
            <w:gridSpan w:val="2"/>
            <w:tcBorders>
              <w:top w:val="single" w:sz="8" w:space="0" w:color="000000"/>
              <w:left w:val="single" w:sz="8" w:space="0" w:color="000000"/>
              <w:bottom w:val="single" w:sz="8" w:space="0" w:color="000000"/>
              <w:right w:val="single" w:sz="8" w:space="0" w:color="000000"/>
            </w:tcBorders>
          </w:tcPr>
          <w:p w14:paraId="37E8F625"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4.00</w:t>
            </w:r>
          </w:p>
        </w:tc>
        <w:tc>
          <w:tcPr>
            <w:tcW w:w="1264" w:type="dxa"/>
            <w:gridSpan w:val="2"/>
            <w:tcBorders>
              <w:top w:val="single" w:sz="8" w:space="0" w:color="000000"/>
              <w:left w:val="single" w:sz="8" w:space="0" w:color="000000"/>
              <w:bottom w:val="single" w:sz="8" w:space="0" w:color="000000"/>
              <w:right w:val="single" w:sz="8" w:space="0" w:color="000000"/>
            </w:tcBorders>
          </w:tcPr>
          <w:p w14:paraId="7F37BA10"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1.38</w:t>
            </w:r>
          </w:p>
        </w:tc>
        <w:tc>
          <w:tcPr>
            <w:tcW w:w="1265" w:type="dxa"/>
            <w:gridSpan w:val="2"/>
            <w:tcBorders>
              <w:top w:val="single" w:sz="8" w:space="0" w:color="000000"/>
              <w:left w:val="single" w:sz="8" w:space="0" w:color="000000"/>
              <w:bottom w:val="single" w:sz="8" w:space="0" w:color="000000"/>
              <w:right w:val="single" w:sz="8" w:space="0" w:color="000000"/>
            </w:tcBorders>
          </w:tcPr>
          <w:p w14:paraId="17E9E2BD" w14:textId="77777777" w:rsidR="009B013F" w:rsidRDefault="009B013F" w:rsidP="00767C94">
            <w:pPr>
              <w:pStyle w:val="TableParagraph"/>
              <w:kinsoku w:val="0"/>
              <w:overflowPunct w:val="0"/>
              <w:spacing w:before="62"/>
              <w:ind w:right="72"/>
              <w:jc w:val="right"/>
            </w:pPr>
            <w:r>
              <w:rPr>
                <w:rFonts w:ascii="Arial" w:hAnsi="Arial" w:cs="Arial"/>
                <w:b/>
                <w:bCs/>
                <w:w w:val="95"/>
                <w:sz w:val="16"/>
                <w:szCs w:val="16"/>
              </w:rPr>
              <w:t>2.77</w:t>
            </w:r>
          </w:p>
        </w:tc>
      </w:tr>
    </w:tbl>
    <w:p w14:paraId="2184A2F0" w14:textId="77777777" w:rsidR="00560F02" w:rsidRPr="00560F02" w:rsidRDefault="00560F02" w:rsidP="009C7B51">
      <w:pPr>
        <w:rPr>
          <w:rFonts w:ascii="Times New Roman" w:hAnsi="Times New Roman"/>
          <w:sz w:val="22"/>
        </w:rPr>
      </w:pPr>
    </w:p>
    <w:p w14:paraId="786BA3FC" w14:textId="77777777" w:rsidR="00AF1686" w:rsidRDefault="00AF1686" w:rsidP="009C7B51">
      <w:pPr>
        <w:rPr>
          <w:rFonts w:ascii="Times New Roman" w:hAnsi="Times New Roman"/>
          <w:sz w:val="22"/>
        </w:rPr>
      </w:pPr>
    </w:p>
    <w:p w14:paraId="547EE060" w14:textId="77777777" w:rsidR="00C7760F" w:rsidRPr="009C7B51" w:rsidRDefault="00C7760F" w:rsidP="00C7760F">
      <w:pPr>
        <w:tabs>
          <w:tab w:val="left" w:pos="-72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651F60">
        <w:rPr>
          <w:rFonts w:ascii="Times New Roman" w:hAnsi="Times New Roman"/>
          <w:b/>
          <w:sz w:val="22"/>
          <w:szCs w:val="22"/>
          <w:u w:val="single"/>
        </w:rPr>
        <w:t>on</w:t>
      </w:r>
      <w:r w:rsidRPr="009C7B51">
        <w:rPr>
          <w:rFonts w:ascii="Times New Roman" w:hAnsi="Times New Roman"/>
          <w:b/>
          <w:sz w:val="22"/>
          <w:szCs w:val="22"/>
          <w:u w:val="single"/>
        </w:rPr>
        <w:t xml:space="preserve"> </w:t>
      </w:r>
      <w:r w:rsidR="00560F02">
        <w:rPr>
          <w:rFonts w:ascii="Times New Roman" w:hAnsi="Times New Roman"/>
          <w:b/>
          <w:sz w:val="22"/>
          <w:szCs w:val="22"/>
          <w:u w:val="single"/>
        </w:rPr>
        <w:t>3</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22729706" w14:textId="77777777" w:rsidR="00C7760F" w:rsidRPr="009C7B51" w:rsidRDefault="00C7760F" w:rsidP="00F115F1">
      <w:pPr>
        <w:tabs>
          <w:tab w:val="left" w:pos="-720"/>
          <w:tab w:val="right" w:pos="9360"/>
        </w:tabs>
        <w:suppressAutoHyphens/>
        <w:rPr>
          <w:rFonts w:ascii="Times New Roman" w:hAnsi="Times New Roman"/>
          <w:sz w:val="22"/>
          <w:szCs w:val="22"/>
        </w:rPr>
      </w:pPr>
      <w:r w:rsidRPr="009C7B51">
        <w:rPr>
          <w:rFonts w:ascii="Times New Roman" w:hAnsi="Times New Roman"/>
          <w:sz w:val="22"/>
          <w:szCs w:val="22"/>
        </w:rPr>
        <w:t>Overall Project Feasibility.</w:t>
      </w:r>
      <w:r w:rsidRPr="009C7B51">
        <w:rPr>
          <w:rFonts w:ascii="Times New Roman" w:hAnsi="Times New Roman"/>
          <w:sz w:val="22"/>
          <w:szCs w:val="22"/>
        </w:rPr>
        <w:tab/>
      </w:r>
    </w:p>
    <w:p w14:paraId="211873FC" w14:textId="77777777" w:rsidR="00F115F1" w:rsidRPr="00582D1A" w:rsidRDefault="00F115F1" w:rsidP="00F115F1">
      <w:pPr>
        <w:rPr>
          <w:rFonts w:ascii="Times New Roman" w:hAnsi="Times New Roman"/>
          <w:sz w:val="22"/>
          <w:szCs w:val="22"/>
        </w:rPr>
      </w:pPr>
      <w:r w:rsidRPr="00582D1A">
        <w:rPr>
          <w:rFonts w:ascii="Times New Roman" w:hAnsi="Times New Roman"/>
          <w:sz w:val="22"/>
          <w:szCs w:val="22"/>
        </w:rPr>
        <w:t>The points awarded will be based on HHFDC’s evaluation of any and all factors that could impact overall project feasibility, including, but not limited to the following factors:</w:t>
      </w:r>
    </w:p>
    <w:p w14:paraId="422643DE" w14:textId="77777777" w:rsidR="00F115F1" w:rsidRPr="00582D1A" w:rsidRDefault="00F115F1" w:rsidP="00F115F1">
      <w:pPr>
        <w:rPr>
          <w:rFonts w:ascii="Times New Roman" w:hAnsi="Times New Roman"/>
          <w:sz w:val="22"/>
          <w:szCs w:val="22"/>
        </w:rPr>
      </w:pPr>
    </w:p>
    <w:p w14:paraId="510673C3" w14:textId="77777777" w:rsidR="00F115F1" w:rsidRPr="00582D1A" w:rsidRDefault="00F115F1" w:rsidP="00F115F1">
      <w:pPr>
        <w:pStyle w:val="ListParagraph"/>
        <w:widowControl/>
        <w:numPr>
          <w:ilvl w:val="0"/>
          <w:numId w:val="59"/>
        </w:numPr>
        <w:rPr>
          <w:szCs w:val="22"/>
        </w:rPr>
      </w:pPr>
      <w:r w:rsidRPr="00582D1A">
        <w:rPr>
          <w:szCs w:val="22"/>
        </w:rPr>
        <w:t>Reasonableness of development costs (“RDC”).</w:t>
      </w:r>
      <w:r w:rsidRPr="00582D1A">
        <w:rPr>
          <w:szCs w:val="22"/>
        </w:rPr>
        <w:tab/>
      </w:r>
      <w:r w:rsidRPr="00582D1A">
        <w:rPr>
          <w:szCs w:val="22"/>
        </w:rPr>
        <w:tab/>
      </w:r>
      <w:r w:rsidRPr="00582D1A">
        <w:rPr>
          <w:szCs w:val="22"/>
        </w:rPr>
        <w:tab/>
      </w:r>
      <w:r w:rsidRPr="00582D1A">
        <w:rPr>
          <w:szCs w:val="22"/>
        </w:rPr>
        <w:tab/>
        <w:t xml:space="preserve">0 to </w:t>
      </w:r>
      <w:r w:rsidR="005A4FAD">
        <w:rPr>
          <w:szCs w:val="22"/>
        </w:rPr>
        <w:t>9</w:t>
      </w:r>
      <w:r w:rsidRPr="00582D1A">
        <w:rPr>
          <w:szCs w:val="22"/>
        </w:rPr>
        <w:t xml:space="preserve"> points</w:t>
      </w:r>
    </w:p>
    <w:p w14:paraId="7F93F10E" w14:textId="77777777" w:rsidR="00F115F1" w:rsidRDefault="00F115F1" w:rsidP="00F115F1">
      <w:pPr>
        <w:ind w:left="720"/>
        <w:rPr>
          <w:rFonts w:ascii="Times New Roman" w:hAnsi="Times New Roman"/>
          <w:sz w:val="22"/>
          <w:szCs w:val="22"/>
        </w:rPr>
      </w:pPr>
    </w:p>
    <w:p w14:paraId="69939188" w14:textId="03B08EC1" w:rsidR="006F3D5A" w:rsidRDefault="006F3D5A" w:rsidP="00F115F1">
      <w:pPr>
        <w:ind w:left="720"/>
        <w:rPr>
          <w:rFonts w:ascii="Times New Roman" w:hAnsi="Times New Roman"/>
          <w:sz w:val="22"/>
          <w:szCs w:val="22"/>
        </w:rPr>
      </w:pPr>
      <w:del w:id="89" w:author="Kagawa, Sherrie K" w:date="2018-08-09T08:54:00Z">
        <w:r w:rsidDel="00B12B59">
          <w:rPr>
            <w:rFonts w:ascii="Times New Roman" w:hAnsi="Times New Roman"/>
            <w:sz w:val="22"/>
            <w:szCs w:val="22"/>
          </w:rPr>
          <w:delText xml:space="preserve">Acquisition/Rehabilitation </w:delText>
        </w:r>
      </w:del>
      <w:ins w:id="90" w:author="Kagawa, Sherrie K" w:date="2018-08-09T08:54:00Z">
        <w:r w:rsidR="00B12B59">
          <w:rPr>
            <w:rFonts w:ascii="Times New Roman" w:hAnsi="Times New Roman"/>
            <w:sz w:val="22"/>
            <w:szCs w:val="22"/>
          </w:rPr>
          <w:t xml:space="preserve">Existing Building used for housing.  </w:t>
        </w:r>
      </w:ins>
      <w:r>
        <w:rPr>
          <w:rFonts w:ascii="Times New Roman" w:hAnsi="Times New Roman"/>
          <w:sz w:val="22"/>
          <w:szCs w:val="22"/>
        </w:rPr>
        <w:t>Projects receive zero (0) points under RDC.</w:t>
      </w:r>
    </w:p>
    <w:p w14:paraId="5D42FA87" w14:textId="77777777" w:rsidR="006F3D5A" w:rsidRPr="00582D1A" w:rsidRDefault="006F3D5A" w:rsidP="00F115F1">
      <w:pPr>
        <w:ind w:left="720"/>
        <w:rPr>
          <w:rFonts w:ascii="Times New Roman" w:hAnsi="Times New Roman"/>
          <w:sz w:val="22"/>
          <w:szCs w:val="22"/>
        </w:rPr>
      </w:pPr>
    </w:p>
    <w:p w14:paraId="6D91EB00" w14:textId="28D43F60" w:rsidR="00F115F1" w:rsidRPr="00582D1A" w:rsidRDefault="00F115F1" w:rsidP="00F115F1">
      <w:pPr>
        <w:ind w:left="720"/>
        <w:rPr>
          <w:rFonts w:ascii="Times New Roman" w:hAnsi="Times New Roman"/>
          <w:sz w:val="22"/>
          <w:szCs w:val="22"/>
        </w:rPr>
      </w:pPr>
      <w:r w:rsidRPr="00582D1A">
        <w:rPr>
          <w:rFonts w:ascii="Times New Roman" w:hAnsi="Times New Roman"/>
          <w:sz w:val="22"/>
          <w:szCs w:val="22"/>
        </w:rPr>
        <w:t xml:space="preserve">New </w:t>
      </w:r>
      <w:del w:id="91" w:author="Kagawa, Sherrie K" w:date="2018-08-09T08:55:00Z">
        <w:r w:rsidDel="00B12B59">
          <w:rPr>
            <w:rFonts w:ascii="Times New Roman" w:hAnsi="Times New Roman"/>
            <w:sz w:val="22"/>
            <w:szCs w:val="22"/>
          </w:rPr>
          <w:delText xml:space="preserve">construction </w:delText>
        </w:r>
      </w:del>
      <w:ins w:id="92" w:author="Kagawa, Sherrie K" w:date="2018-08-09T08:55:00Z">
        <w:r w:rsidR="00B12B59">
          <w:rPr>
            <w:rFonts w:ascii="Times New Roman" w:hAnsi="Times New Roman"/>
            <w:sz w:val="22"/>
            <w:szCs w:val="22"/>
          </w:rPr>
          <w:t xml:space="preserve">Building </w:t>
        </w:r>
      </w:ins>
      <w:r w:rsidRPr="00582D1A">
        <w:rPr>
          <w:rFonts w:ascii="Times New Roman" w:hAnsi="Times New Roman"/>
          <w:sz w:val="22"/>
          <w:szCs w:val="22"/>
        </w:rPr>
        <w:t>projects</w:t>
      </w:r>
      <w:del w:id="93" w:author="Kagawa, Sherrie K" w:date="2018-08-07T09:15:00Z">
        <w:r w:rsidR="00182348" w:rsidDel="00407C4B">
          <w:rPr>
            <w:rStyle w:val="FootnoteReference"/>
            <w:rFonts w:ascii="Times New Roman" w:hAnsi="Times New Roman"/>
            <w:sz w:val="22"/>
            <w:szCs w:val="22"/>
          </w:rPr>
          <w:footnoteReference w:id="1"/>
        </w:r>
      </w:del>
      <w:r w:rsidR="00743F37">
        <w:rPr>
          <w:rFonts w:ascii="Times New Roman" w:hAnsi="Times New Roman"/>
          <w:sz w:val="22"/>
          <w:szCs w:val="22"/>
        </w:rPr>
        <w:t xml:space="preserve"> </w:t>
      </w:r>
      <w:ins w:id="94" w:author="Kagawa, Sherrie K" w:date="2018-08-09T15:45:00Z">
        <w:r w:rsidR="00A30B19">
          <w:rPr>
            <w:rFonts w:ascii="Times New Roman" w:hAnsi="Times New Roman"/>
            <w:sz w:val="22"/>
            <w:szCs w:val="22"/>
          </w:rPr>
          <w:t xml:space="preserve">and Existing Buildings not used for housing </w:t>
        </w:r>
      </w:ins>
      <w:r w:rsidRPr="00582D1A">
        <w:rPr>
          <w:rFonts w:ascii="Times New Roman" w:hAnsi="Times New Roman"/>
          <w:sz w:val="22"/>
          <w:szCs w:val="22"/>
        </w:rPr>
        <w:t>will be ranked and scored as follows:</w:t>
      </w:r>
    </w:p>
    <w:p w14:paraId="11F156AA" w14:textId="77777777" w:rsidR="00F115F1" w:rsidRDefault="00F115F1" w:rsidP="00F115F1">
      <w:pPr>
        <w:pStyle w:val="ListParagraph"/>
        <w:ind w:left="1440"/>
      </w:pPr>
    </w:p>
    <w:p w14:paraId="72966E61" w14:textId="77777777" w:rsidR="003C6FFE" w:rsidRDefault="003C6FFE" w:rsidP="003C6FFE">
      <w:pPr>
        <w:pStyle w:val="ListParagraph"/>
        <w:widowControl/>
        <w:numPr>
          <w:ilvl w:val="0"/>
          <w:numId w:val="63"/>
        </w:numPr>
        <w:ind w:left="1440" w:hanging="720"/>
        <w:rPr>
          <w:szCs w:val="22"/>
        </w:rPr>
      </w:pPr>
      <w:r>
        <w:rPr>
          <w:szCs w:val="22"/>
        </w:rPr>
        <w:t>9% LIHTC Projects</w:t>
      </w:r>
    </w:p>
    <w:p w14:paraId="1015690A" w14:textId="77777777" w:rsidR="003C6FFE" w:rsidRPr="0057135A" w:rsidRDefault="003C6FFE" w:rsidP="003C6FFE">
      <w:pPr>
        <w:pStyle w:val="ListParagraph"/>
        <w:widowControl/>
        <w:numPr>
          <w:ilvl w:val="0"/>
          <w:numId w:val="64"/>
        </w:numPr>
        <w:ind w:left="2160" w:hanging="720"/>
        <w:rPr>
          <w:szCs w:val="22"/>
        </w:rPr>
      </w:pPr>
      <w:r w:rsidRPr="0057135A">
        <w:rPr>
          <w:szCs w:val="22"/>
        </w:rPr>
        <w:t>Projects will receive 0 to 4.5 points (rounded to the nearest 0.00) based upon the lowest total development cost (without land) per gross building square foot, as follows:</w:t>
      </w:r>
    </w:p>
    <w:p w14:paraId="206B6A65" w14:textId="77777777" w:rsidR="003C6FFE" w:rsidRDefault="003C6FFE" w:rsidP="003C6FFE">
      <w:pPr>
        <w:pStyle w:val="ListParagraph"/>
        <w:widowControl/>
        <w:numPr>
          <w:ilvl w:val="1"/>
          <w:numId w:val="63"/>
        </w:numPr>
        <w:ind w:left="2880" w:hanging="720"/>
        <w:rPr>
          <w:szCs w:val="22"/>
        </w:rPr>
      </w:pPr>
      <w:r w:rsidRPr="0057135A">
        <w:rPr>
          <w:szCs w:val="22"/>
        </w:rPr>
        <w:t>The project with the lowest total development cost (without land) per gross building square foot will receive 4.5 points;</w:t>
      </w:r>
    </w:p>
    <w:p w14:paraId="53DD5C4A" w14:textId="77777777" w:rsidR="003C6FFE" w:rsidRDefault="003C6FFE" w:rsidP="003C6FFE">
      <w:pPr>
        <w:pStyle w:val="ListParagraph"/>
        <w:widowControl/>
        <w:numPr>
          <w:ilvl w:val="1"/>
          <w:numId w:val="63"/>
        </w:numPr>
        <w:ind w:left="2880" w:hanging="720"/>
        <w:rPr>
          <w:szCs w:val="22"/>
        </w:rPr>
      </w:pPr>
      <w:r w:rsidRPr="003B0C91">
        <w:rPr>
          <w:szCs w:val="22"/>
        </w:rPr>
        <w:t>Other projects will receive a percentage of the 4.5 points based upon the subject project cost’s percentage variation from the lowest cost, e.g., if the subject project cost is 15% higher than the project with the lowest cost, the subject project will receive 4.5 points less 15% of 4.5 points = 3.83 points;</w:t>
      </w:r>
    </w:p>
    <w:p w14:paraId="6E2A542D" w14:textId="77777777" w:rsidR="003C6FFE" w:rsidRPr="003B0C91" w:rsidRDefault="003C6FFE" w:rsidP="003C6FFE">
      <w:pPr>
        <w:pStyle w:val="ListParagraph"/>
        <w:widowControl/>
        <w:numPr>
          <w:ilvl w:val="1"/>
          <w:numId w:val="63"/>
        </w:numPr>
        <w:ind w:left="2880" w:hanging="720"/>
        <w:rPr>
          <w:szCs w:val="22"/>
        </w:rPr>
      </w:pPr>
      <w:r w:rsidRPr="003B0C91">
        <w:rPr>
          <w:szCs w:val="22"/>
        </w:rPr>
        <w:t>By this formula, projects with a total cost that are twice or more times the lowest total cost will receive zero (0) points, e.g., if the subject project cost is 100% higher than the lowest cost, the subject project will receive 4.5 points less 100% of 4.5 points = 0 points.</w:t>
      </w:r>
      <w:r w:rsidR="004039D8">
        <w:rPr>
          <w:szCs w:val="22"/>
        </w:rPr>
        <w:br w:type="page"/>
      </w:r>
    </w:p>
    <w:p w14:paraId="68EC459F" w14:textId="77777777" w:rsidR="003C6FFE" w:rsidRPr="0057135A" w:rsidRDefault="003C6FFE" w:rsidP="003C6FFE">
      <w:pPr>
        <w:rPr>
          <w:rFonts w:ascii="Times New Roman" w:hAnsi="Times New Roman"/>
          <w:sz w:val="22"/>
          <w:szCs w:val="22"/>
        </w:rPr>
      </w:pPr>
    </w:p>
    <w:p w14:paraId="4B37C797" w14:textId="77777777" w:rsidR="003C6FFE" w:rsidRPr="0057135A" w:rsidRDefault="003C6FFE" w:rsidP="003C6FFE">
      <w:pPr>
        <w:pStyle w:val="ListParagraph"/>
        <w:widowControl/>
        <w:numPr>
          <w:ilvl w:val="0"/>
          <w:numId w:val="64"/>
        </w:numPr>
        <w:ind w:left="2160" w:hanging="720"/>
        <w:rPr>
          <w:szCs w:val="22"/>
        </w:rPr>
      </w:pPr>
      <w:r w:rsidRPr="0057135A">
        <w:rPr>
          <w:szCs w:val="22"/>
        </w:rPr>
        <w:t>Projects will receive 0 to 4.5 points (rounded to the nearest 0.00) based upon the lowest total development cost (with land) per unit, as follows:</w:t>
      </w:r>
    </w:p>
    <w:p w14:paraId="35F0DC19" w14:textId="77777777" w:rsidR="003C6FFE" w:rsidRPr="0057135A" w:rsidRDefault="003C6FFE" w:rsidP="003C6FFE">
      <w:pPr>
        <w:pStyle w:val="ListParagraph"/>
        <w:widowControl/>
        <w:numPr>
          <w:ilvl w:val="0"/>
          <w:numId w:val="65"/>
        </w:numPr>
        <w:ind w:left="2880" w:hanging="720"/>
        <w:rPr>
          <w:szCs w:val="22"/>
        </w:rPr>
      </w:pPr>
      <w:r w:rsidRPr="0057135A">
        <w:rPr>
          <w:szCs w:val="22"/>
        </w:rPr>
        <w:t>The project with the lowest total development cost (with land) per unit will receive 4.5 points;</w:t>
      </w:r>
    </w:p>
    <w:p w14:paraId="743888AA" w14:textId="77777777" w:rsidR="003C6FFE" w:rsidRPr="0057135A" w:rsidRDefault="003C6FFE" w:rsidP="003C6FFE">
      <w:pPr>
        <w:pStyle w:val="ListParagraph"/>
        <w:widowControl/>
        <w:numPr>
          <w:ilvl w:val="0"/>
          <w:numId w:val="65"/>
        </w:numPr>
        <w:ind w:left="2880" w:hanging="720"/>
        <w:rPr>
          <w:szCs w:val="22"/>
        </w:rPr>
      </w:pPr>
      <w:r w:rsidRPr="0057135A">
        <w:rPr>
          <w:szCs w:val="22"/>
        </w:rPr>
        <w:t>Other projects will receive a percentage of the 4.5 points based upon the subject project cost’s percentage variation from the lowest cost, e.g., if the subject  project cost is 20% higher than the project with the lowest cost, the subject project will receive 4.5 points less 20% of 4.5 points = 3.60 points;</w:t>
      </w:r>
    </w:p>
    <w:p w14:paraId="37DFDCF1" w14:textId="77777777" w:rsidR="003C6FFE" w:rsidRDefault="003C6FFE" w:rsidP="003C6FFE">
      <w:pPr>
        <w:pStyle w:val="ListParagraph"/>
        <w:widowControl/>
        <w:numPr>
          <w:ilvl w:val="0"/>
          <w:numId w:val="65"/>
        </w:numPr>
        <w:ind w:left="2880" w:hanging="720"/>
        <w:rPr>
          <w:szCs w:val="22"/>
        </w:rPr>
      </w:pPr>
      <w:r w:rsidRPr="0057135A">
        <w:rPr>
          <w:szCs w:val="22"/>
        </w:rPr>
        <w:t>By this formula, projects with a total cost that are twice or more times the lowest total cost will receive zero (0) points, e.g., if the subject project cost is 100% higher than the lowest cost, the subject project will receive 4.5 points less 100% of 4.5 points = 0 points.</w:t>
      </w:r>
    </w:p>
    <w:p w14:paraId="222BD4B5" w14:textId="77777777" w:rsidR="003C6FFE" w:rsidRDefault="003C6FFE" w:rsidP="003C6FFE">
      <w:pPr>
        <w:pStyle w:val="ListParagraph"/>
        <w:widowControl/>
        <w:ind w:left="2880"/>
        <w:rPr>
          <w:szCs w:val="22"/>
        </w:rPr>
      </w:pPr>
    </w:p>
    <w:p w14:paraId="068BDE5A" w14:textId="77777777" w:rsidR="005A4FAD" w:rsidRPr="0057135A" w:rsidRDefault="005A4FAD" w:rsidP="005A4FAD">
      <w:pPr>
        <w:rPr>
          <w:rFonts w:ascii="Times New Roman" w:hAnsi="Times New Roman"/>
          <w:sz w:val="22"/>
          <w:szCs w:val="22"/>
        </w:rPr>
      </w:pPr>
    </w:p>
    <w:p w14:paraId="3EDDD7D2" w14:textId="77777777" w:rsidR="00F115F1" w:rsidRDefault="005A4FAD" w:rsidP="005A4FAD">
      <w:pPr>
        <w:pStyle w:val="ListParagraph"/>
        <w:numPr>
          <w:ilvl w:val="0"/>
          <w:numId w:val="63"/>
        </w:numPr>
        <w:ind w:left="1440" w:hanging="720"/>
      </w:pPr>
      <w:r w:rsidRPr="0057135A">
        <w:rPr>
          <w:szCs w:val="22"/>
        </w:rPr>
        <w:t xml:space="preserve">Total development costs (with, and without land, as applicable) of mixed-use projects with </w:t>
      </w:r>
      <w:r w:rsidR="00B51324">
        <w:rPr>
          <w:szCs w:val="22"/>
        </w:rPr>
        <w:t xml:space="preserve">substantial </w:t>
      </w:r>
      <w:r w:rsidR="008F1CD1">
        <w:rPr>
          <w:szCs w:val="22"/>
        </w:rPr>
        <w:t>non-residential use (including public and commercial uses)</w:t>
      </w:r>
      <w:r w:rsidR="00830A19">
        <w:rPr>
          <w:szCs w:val="22"/>
        </w:rPr>
        <w:t xml:space="preserve"> </w:t>
      </w:r>
      <w:r w:rsidRPr="0057135A">
        <w:rPr>
          <w:szCs w:val="22"/>
        </w:rPr>
        <w:t xml:space="preserve">with its own non-HHFDC financing, </w:t>
      </w:r>
      <w:r w:rsidR="00B51324">
        <w:rPr>
          <w:szCs w:val="22"/>
        </w:rPr>
        <w:t>may</w:t>
      </w:r>
      <w:r w:rsidRPr="0057135A">
        <w:rPr>
          <w:szCs w:val="22"/>
        </w:rPr>
        <w:t xml:space="preserve"> be evaluated without the </w:t>
      </w:r>
      <w:r w:rsidR="008F1CD1">
        <w:rPr>
          <w:szCs w:val="22"/>
        </w:rPr>
        <w:t>non-residential</w:t>
      </w:r>
      <w:r w:rsidRPr="0057135A">
        <w:rPr>
          <w:szCs w:val="22"/>
        </w:rPr>
        <w:t xml:space="preserve"> component by proportionately reducing the total development costs based upon the gross floor area of the </w:t>
      </w:r>
      <w:r w:rsidR="00256156">
        <w:rPr>
          <w:szCs w:val="22"/>
        </w:rPr>
        <w:t>non-residential</w:t>
      </w:r>
      <w:r w:rsidRPr="0057135A">
        <w:rPr>
          <w:szCs w:val="22"/>
        </w:rPr>
        <w:t xml:space="preserve">, and excluding the gross floor area of the </w:t>
      </w:r>
      <w:r w:rsidR="008F1CD1">
        <w:rPr>
          <w:szCs w:val="22"/>
        </w:rPr>
        <w:t>non-residential</w:t>
      </w:r>
      <w:r w:rsidRPr="0057135A">
        <w:rPr>
          <w:szCs w:val="22"/>
        </w:rPr>
        <w:t xml:space="preserve"> use from the gross building area.</w:t>
      </w:r>
      <w:r>
        <w:rPr>
          <w:szCs w:val="22"/>
        </w:rPr>
        <w:t xml:space="preserve"> </w:t>
      </w:r>
      <w:r w:rsidR="008F1CD1">
        <w:rPr>
          <w:szCs w:val="22"/>
        </w:rPr>
        <w:t xml:space="preserve"> </w:t>
      </w:r>
      <w:r>
        <w:rPr>
          <w:szCs w:val="22"/>
        </w:rPr>
        <w:t xml:space="preserve">For mixed income projects with a substantial number of units not being financed by </w:t>
      </w:r>
      <w:r w:rsidR="00E15210">
        <w:rPr>
          <w:szCs w:val="22"/>
        </w:rPr>
        <w:t>LIHTC</w:t>
      </w:r>
      <w:r>
        <w:rPr>
          <w:szCs w:val="22"/>
        </w:rPr>
        <w:t>, the cost and area of these units may be discounted if the applicant can provide a clear and reasonable cost breakdown for the units not considered affordable under this program.</w:t>
      </w:r>
    </w:p>
    <w:p w14:paraId="5FAD64CF" w14:textId="77777777" w:rsidR="005A4FAD" w:rsidRDefault="005A4FAD" w:rsidP="00F115F1">
      <w:pPr>
        <w:pStyle w:val="ListParagraph"/>
        <w:ind w:left="1440"/>
      </w:pPr>
    </w:p>
    <w:p w14:paraId="1A014B05" w14:textId="77777777" w:rsidR="00F115F1" w:rsidRDefault="00F115F1" w:rsidP="00F115F1">
      <w:pPr>
        <w:pStyle w:val="ListParagraph"/>
        <w:widowControl/>
        <w:numPr>
          <w:ilvl w:val="0"/>
          <w:numId w:val="59"/>
        </w:numPr>
      </w:pPr>
      <w:r>
        <w:t xml:space="preserve">Applicant’s readiness to proceed with development of project.  </w:t>
      </w:r>
      <w:r>
        <w:tab/>
      </w:r>
      <w:r>
        <w:tab/>
      </w:r>
      <w:r w:rsidR="00B91FEC">
        <w:tab/>
      </w:r>
      <w:r>
        <w:t>0 to 10 points</w:t>
      </w:r>
    </w:p>
    <w:p w14:paraId="3EA7AEEC" w14:textId="77777777" w:rsidR="00F115F1" w:rsidRDefault="00F115F1" w:rsidP="00F115F1">
      <w:pPr>
        <w:pStyle w:val="ListParagraph"/>
      </w:pPr>
    </w:p>
    <w:p w14:paraId="41EE5EBD" w14:textId="77777777" w:rsidR="00F115F1" w:rsidRDefault="00F115F1" w:rsidP="00F115F1">
      <w:pPr>
        <w:pStyle w:val="ListParagraph"/>
      </w:pPr>
      <w:r>
        <w:t>Identification of serious issues in need of resolution for the project to proceed in a timely manner and the ability of the Development</w:t>
      </w:r>
      <w:r w:rsidR="006F3D5A">
        <w:t xml:space="preserve"> </w:t>
      </w:r>
      <w:r>
        <w:t xml:space="preserve">Team to resolve these issues such that the development of the </w:t>
      </w:r>
    </w:p>
    <w:p w14:paraId="70B54BAE" w14:textId="77777777" w:rsidR="00F115F1" w:rsidRDefault="00F115F1" w:rsidP="00F115F1">
      <w:pPr>
        <w:pStyle w:val="ListParagraph"/>
      </w:pPr>
      <w:r>
        <w:t>Project will commence in a timely manner.  (For example, lack of adequate financing sources; land use and zoning issues; or utility, water, and sewer availability.)</w:t>
      </w:r>
    </w:p>
    <w:p w14:paraId="762535F0" w14:textId="77777777" w:rsidR="00F115F1" w:rsidRDefault="00F115F1" w:rsidP="00F115F1">
      <w:pPr>
        <w:pStyle w:val="ListParagraph"/>
      </w:pPr>
    </w:p>
    <w:p w14:paraId="0C932F67" w14:textId="77777777" w:rsidR="00F115F1" w:rsidRDefault="00F115F1" w:rsidP="00D838B4">
      <w:pPr>
        <w:pStyle w:val="ListParagraph"/>
        <w:widowControl/>
        <w:numPr>
          <w:ilvl w:val="0"/>
          <w:numId w:val="62"/>
        </w:numPr>
        <w:ind w:left="1440" w:hanging="720"/>
      </w:pPr>
      <w:r>
        <w:t>Is the project schedule reasonable for the proposed development?</w:t>
      </w:r>
      <w:r w:rsidR="00D838B4">
        <w:t xml:space="preserve">  </w:t>
      </w:r>
      <w:r>
        <w:t xml:space="preserve">Are there any unresolved development issues, e.g., are there restrictions on water or sewer availability?  </w:t>
      </w:r>
      <w:r w:rsidR="006F3D5A">
        <w:t xml:space="preserve">Are there any issues with the project budget, e.g., is the budget adequate?  </w:t>
      </w:r>
      <w:r>
        <w:t>(2 points)</w:t>
      </w:r>
    </w:p>
    <w:p w14:paraId="058E3599" w14:textId="3E58DAC7" w:rsidR="00F115F1" w:rsidRDefault="00F115F1" w:rsidP="00F115F1">
      <w:pPr>
        <w:pStyle w:val="ListParagraph"/>
        <w:widowControl/>
        <w:numPr>
          <w:ilvl w:val="0"/>
          <w:numId w:val="62"/>
        </w:numPr>
        <w:ind w:left="1440" w:hanging="720"/>
      </w:pPr>
      <w:r w:rsidRPr="00626898">
        <w:rPr>
          <w:strike/>
          <w:color w:val="AC0000"/>
        </w:rPr>
        <w:t>Are there any discretionary approvals outstanding, e.g., land use, zoning, EA/FONSI, SMA, Corps of Engineers?</w:t>
      </w:r>
      <w:ins w:id="95" w:author="Kagawa, Sherrie K" w:date="2018-08-06T14:40:00Z">
        <w:r w:rsidR="001D0362">
          <w:t xml:space="preserve">Are there any discretionary approvals outstanding, e.g. 2 points will be awarded for meeting Chapter 343, HRS environmental requirements, 2 points for land use/zoning </w:t>
        </w:r>
      </w:ins>
      <w:ins w:id="96" w:author="Kagawa, Sherrie K" w:date="2018-08-06T14:41:00Z">
        <w:r w:rsidR="001D0362">
          <w:t>including</w:t>
        </w:r>
      </w:ins>
      <w:ins w:id="97" w:author="Kagawa, Sherrie K" w:date="2018-08-06T14:40:00Z">
        <w:r w:rsidR="001D0362">
          <w:t xml:space="preserve"> </w:t>
        </w:r>
      </w:ins>
      <w:ins w:id="98" w:author="Kagawa, Sherrie K" w:date="2018-08-06T14:41:00Z">
        <w:r w:rsidR="001D0362">
          <w:t>Chapter 201H exemptions, and 2 points for other necessary discretionary approvals</w:t>
        </w:r>
      </w:ins>
      <w:r>
        <w:t xml:space="preserve">  (6 points)</w:t>
      </w:r>
      <w:r w:rsidR="000D05E1">
        <w:br w:type="page"/>
      </w:r>
    </w:p>
    <w:p w14:paraId="3BAAE462" w14:textId="77777777" w:rsidR="00F115F1" w:rsidRDefault="00F115F1" w:rsidP="00F115F1">
      <w:pPr>
        <w:pStyle w:val="ListParagraph"/>
        <w:widowControl/>
        <w:numPr>
          <w:ilvl w:val="0"/>
          <w:numId w:val="62"/>
        </w:numPr>
      </w:pPr>
      <w:r>
        <w:t>Are there any ministerial approvals outstanding, e.g., subdivision?</w:t>
      </w:r>
    </w:p>
    <w:p w14:paraId="2608471D" w14:textId="77777777" w:rsidR="00F115F1" w:rsidRDefault="00F115F1" w:rsidP="00F115F1">
      <w:pPr>
        <w:pStyle w:val="ListParagraph"/>
        <w:ind w:left="1440"/>
      </w:pPr>
      <w:r>
        <w:t>Have the construction drawings been completed and under review by the approving agencies?  For existing projects, have all of the necessary studies been completed, e.g., hazardous waste assessments?  (2 points)</w:t>
      </w:r>
    </w:p>
    <w:p w14:paraId="269CF043" w14:textId="77777777" w:rsidR="00F115F1" w:rsidRDefault="00F115F1" w:rsidP="00F115F1">
      <w:pPr>
        <w:pStyle w:val="ListParagraph"/>
        <w:ind w:left="1080"/>
      </w:pPr>
    </w:p>
    <w:p w14:paraId="6DBA142D" w14:textId="77777777" w:rsidR="00F115F1" w:rsidRDefault="004234BE" w:rsidP="00F115F1">
      <w:pPr>
        <w:pStyle w:val="ListParagraph"/>
        <w:widowControl/>
        <w:numPr>
          <w:ilvl w:val="0"/>
          <w:numId w:val="59"/>
        </w:numPr>
      </w:pPr>
      <w:r>
        <w:t>Tenant Services and Amenities</w:t>
      </w:r>
      <w:r w:rsidR="00F115F1">
        <w:t>.</w:t>
      </w:r>
      <w:r w:rsidR="00F115F1">
        <w:tab/>
      </w:r>
      <w:r w:rsidR="00F115F1">
        <w:tab/>
      </w:r>
      <w:r w:rsidR="00F115F1">
        <w:tab/>
      </w:r>
      <w:r w:rsidR="00F115F1">
        <w:tab/>
      </w:r>
      <w:r w:rsidR="00F115F1">
        <w:tab/>
      </w:r>
      <w:r w:rsidR="00F115F1">
        <w:tab/>
      </w:r>
      <w:r w:rsidR="00F115F1">
        <w:tab/>
        <w:t>0 to 3 points</w:t>
      </w:r>
    </w:p>
    <w:p w14:paraId="16A4FA63" w14:textId="77777777" w:rsidR="00F115F1" w:rsidRDefault="00F115F1" w:rsidP="00F115F1">
      <w:pPr>
        <w:pStyle w:val="ListParagraph"/>
      </w:pPr>
    </w:p>
    <w:p w14:paraId="52265B24" w14:textId="77777777" w:rsidR="00F115F1" w:rsidRDefault="00F115F1" w:rsidP="00F115F1">
      <w:pPr>
        <w:pStyle w:val="ListParagraph"/>
        <w:widowControl/>
        <w:numPr>
          <w:ilvl w:val="1"/>
          <w:numId w:val="59"/>
        </w:numPr>
      </w:pPr>
      <w:r>
        <w:t>Tenant services and amenities that will enhance the livability of the project</w:t>
      </w:r>
    </w:p>
    <w:p w14:paraId="2483503E" w14:textId="77777777" w:rsidR="00C7760F" w:rsidRDefault="00C7760F" w:rsidP="009C7B51">
      <w:pPr>
        <w:tabs>
          <w:tab w:val="left" w:pos="-720"/>
        </w:tabs>
        <w:suppressAutoHyphens/>
        <w:rPr>
          <w:rFonts w:ascii="Times New Roman" w:hAnsi="Times New Roman"/>
          <w:sz w:val="22"/>
          <w:szCs w:val="22"/>
        </w:rPr>
      </w:pPr>
    </w:p>
    <w:p w14:paraId="5CAA1E08" w14:textId="77777777" w:rsidR="00C7760F" w:rsidRPr="009C7B51" w:rsidRDefault="00C7760F" w:rsidP="009C7B51">
      <w:pPr>
        <w:tabs>
          <w:tab w:val="left" w:pos="-720"/>
        </w:tabs>
        <w:suppressAutoHyphens/>
        <w:rPr>
          <w:rFonts w:ascii="Times New Roman" w:hAnsi="Times New Roman"/>
          <w:sz w:val="22"/>
          <w:szCs w:val="22"/>
        </w:rPr>
      </w:pPr>
    </w:p>
    <w:p w14:paraId="054F0C00" w14:textId="77777777" w:rsidR="00621905" w:rsidRPr="009C7B51" w:rsidRDefault="00621905" w:rsidP="00621905">
      <w:pPr>
        <w:tabs>
          <w:tab w:val="left" w:pos="-72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985462">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4</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448C0F7A" w14:textId="77777777" w:rsidR="00621905" w:rsidRPr="009C7B51" w:rsidRDefault="00621905" w:rsidP="00621905">
      <w:pPr>
        <w:tabs>
          <w:tab w:val="left" w:pos="-720"/>
        </w:tabs>
        <w:suppressAutoHyphens/>
        <w:rPr>
          <w:rFonts w:ascii="Times New Roman" w:hAnsi="Times New Roman"/>
          <w:sz w:val="22"/>
          <w:szCs w:val="22"/>
        </w:rPr>
      </w:pPr>
      <w:r w:rsidRPr="009C7B51">
        <w:rPr>
          <w:rFonts w:ascii="Times New Roman" w:hAnsi="Times New Roman"/>
          <w:sz w:val="22"/>
          <w:szCs w:val="22"/>
        </w:rPr>
        <w:t xml:space="preserve">The applicant elects to limit the total Developer Fee as a percentage of the total development cost </w:t>
      </w:r>
      <w:r w:rsidR="001C4225">
        <w:rPr>
          <w:rFonts w:ascii="Times New Roman" w:hAnsi="Times New Roman"/>
          <w:sz w:val="22"/>
          <w:szCs w:val="22"/>
        </w:rPr>
        <w:t xml:space="preserve">(excluding developer fee) </w:t>
      </w:r>
      <w:r w:rsidRPr="009C7B51">
        <w:rPr>
          <w:rFonts w:ascii="Times New Roman" w:hAnsi="Times New Roman"/>
          <w:sz w:val="22"/>
          <w:szCs w:val="22"/>
        </w:rPr>
        <w:t>as presented in the application.  The Developer Fee includes</w:t>
      </w:r>
      <w:r w:rsidR="00A03B3F">
        <w:rPr>
          <w:rFonts w:ascii="Times New Roman" w:hAnsi="Times New Roman"/>
          <w:sz w:val="22"/>
          <w:szCs w:val="22"/>
        </w:rPr>
        <w:t xml:space="preserve"> total fees paid </w:t>
      </w:r>
      <w:r w:rsidR="008C0C26">
        <w:rPr>
          <w:rFonts w:ascii="Times New Roman" w:hAnsi="Times New Roman"/>
          <w:sz w:val="22"/>
          <w:szCs w:val="22"/>
        </w:rPr>
        <w:t>to</w:t>
      </w:r>
      <w:r w:rsidR="00A03B3F">
        <w:rPr>
          <w:rFonts w:ascii="Times New Roman" w:hAnsi="Times New Roman"/>
          <w:sz w:val="22"/>
          <w:szCs w:val="22"/>
        </w:rPr>
        <w:t xml:space="preserve"> the Developer, including,</w:t>
      </w:r>
      <w:r w:rsidRPr="009C7B51">
        <w:rPr>
          <w:rFonts w:ascii="Times New Roman" w:hAnsi="Times New Roman"/>
          <w:sz w:val="22"/>
          <w:szCs w:val="22"/>
        </w:rPr>
        <w:t xml:space="preserve"> but is not limited to</w:t>
      </w:r>
      <w:r w:rsidR="00A03B3F">
        <w:rPr>
          <w:rFonts w:ascii="Times New Roman" w:hAnsi="Times New Roman"/>
          <w:sz w:val="22"/>
          <w:szCs w:val="22"/>
        </w:rPr>
        <w:t>,</w:t>
      </w:r>
      <w:r w:rsidRPr="009C7B51">
        <w:rPr>
          <w:rFonts w:ascii="Times New Roman" w:hAnsi="Times New Roman"/>
          <w:sz w:val="22"/>
          <w:szCs w:val="22"/>
        </w:rPr>
        <w:t xml:space="preserve"> consulting fees, project management fees, developer overhead, and developer fees.  Architectural, Engineering, Accounting, and Legal fees are not included as the Developer Fee.</w:t>
      </w:r>
    </w:p>
    <w:p w14:paraId="4C3A8CFE" w14:textId="77777777" w:rsidR="00621905" w:rsidRDefault="00621905" w:rsidP="00621905">
      <w:pPr>
        <w:tabs>
          <w:tab w:val="left" w:pos="-720"/>
          <w:tab w:val="right" w:pos="8784"/>
        </w:tabs>
        <w:suppressAutoHyphens/>
        <w:ind w:right="1080"/>
        <w:rPr>
          <w:rFonts w:ascii="Times New Roman" w:hAnsi="Times New Roman"/>
          <w:sz w:val="22"/>
          <w:szCs w:val="22"/>
        </w:rPr>
      </w:pPr>
    </w:p>
    <w:p w14:paraId="7D3FC5A9" w14:textId="77777777" w:rsidR="000C5971" w:rsidRDefault="000C5971" w:rsidP="00621905">
      <w:pPr>
        <w:tabs>
          <w:tab w:val="left" w:pos="-720"/>
          <w:tab w:val="right" w:pos="8784"/>
        </w:tabs>
        <w:suppressAutoHyphens/>
        <w:ind w:right="1080"/>
        <w:rPr>
          <w:rFonts w:ascii="Times New Roman" w:hAnsi="Times New Roman"/>
          <w:sz w:val="22"/>
          <w:szCs w:val="22"/>
        </w:rPr>
      </w:pPr>
      <w:r>
        <w:rPr>
          <w:rFonts w:ascii="Times New Roman" w:hAnsi="Times New Roman"/>
          <w:sz w:val="22"/>
          <w:szCs w:val="22"/>
        </w:rPr>
        <w:t>Developer Fee is subject to a maximum threshold cap.  Please refer to Section III (B) (1</w:t>
      </w:r>
      <w:r w:rsidR="006C728C">
        <w:rPr>
          <w:rFonts w:ascii="Times New Roman" w:hAnsi="Times New Roman"/>
          <w:sz w:val="22"/>
          <w:szCs w:val="22"/>
        </w:rPr>
        <w:t>0</w:t>
      </w:r>
      <w:r>
        <w:rPr>
          <w:rFonts w:ascii="Times New Roman" w:hAnsi="Times New Roman"/>
          <w:sz w:val="22"/>
          <w:szCs w:val="22"/>
        </w:rPr>
        <w:t xml:space="preserve">) for details.  </w:t>
      </w:r>
      <w:r w:rsidR="006C728C">
        <w:rPr>
          <w:rFonts w:ascii="Times New Roman" w:hAnsi="Times New Roman"/>
          <w:sz w:val="22"/>
          <w:szCs w:val="22"/>
        </w:rPr>
        <w:t>Exceeding</w:t>
      </w:r>
      <w:r>
        <w:rPr>
          <w:rFonts w:ascii="Times New Roman" w:hAnsi="Times New Roman"/>
          <w:sz w:val="22"/>
          <w:szCs w:val="22"/>
        </w:rPr>
        <w:t xml:space="preserve"> of this threshold cap results in </w:t>
      </w:r>
      <w:r w:rsidR="00172258">
        <w:rPr>
          <w:rFonts w:ascii="Times New Roman" w:hAnsi="Times New Roman"/>
          <w:sz w:val="22"/>
          <w:szCs w:val="22"/>
        </w:rPr>
        <w:t>immediate rejection of the application.</w:t>
      </w:r>
    </w:p>
    <w:p w14:paraId="128ED8FC" w14:textId="77777777" w:rsidR="000C5971" w:rsidRDefault="000C5971" w:rsidP="00621905">
      <w:pPr>
        <w:tabs>
          <w:tab w:val="left" w:pos="-720"/>
          <w:tab w:val="right" w:pos="8784"/>
        </w:tabs>
        <w:suppressAutoHyphens/>
        <w:ind w:right="1080"/>
        <w:rPr>
          <w:rFonts w:ascii="Times New Roman" w:hAnsi="Times New Roman"/>
          <w:sz w:val="22"/>
          <w:szCs w:val="22"/>
        </w:rPr>
      </w:pPr>
    </w:p>
    <w:p w14:paraId="0D27074E" w14:textId="2E4C7FBF" w:rsidR="000C5971" w:rsidRDefault="00172258" w:rsidP="00621905">
      <w:pPr>
        <w:tabs>
          <w:tab w:val="left" w:pos="-720"/>
          <w:tab w:val="right" w:pos="8784"/>
        </w:tabs>
        <w:suppressAutoHyphens/>
        <w:ind w:right="1080"/>
        <w:rPr>
          <w:rFonts w:ascii="Times New Roman" w:hAnsi="Times New Roman"/>
          <w:sz w:val="22"/>
          <w:szCs w:val="22"/>
        </w:rPr>
      </w:pPr>
      <w:r>
        <w:rPr>
          <w:rFonts w:ascii="Times New Roman" w:hAnsi="Times New Roman"/>
          <w:sz w:val="22"/>
          <w:szCs w:val="22"/>
        </w:rPr>
        <w:t>Applicants receive s</w:t>
      </w:r>
      <w:r w:rsidR="000C5971">
        <w:rPr>
          <w:rFonts w:ascii="Times New Roman" w:hAnsi="Times New Roman"/>
          <w:sz w:val="22"/>
          <w:szCs w:val="22"/>
        </w:rPr>
        <w:t>cor</w:t>
      </w:r>
      <w:r>
        <w:rPr>
          <w:rFonts w:ascii="Times New Roman" w:hAnsi="Times New Roman"/>
          <w:sz w:val="22"/>
          <w:szCs w:val="22"/>
        </w:rPr>
        <w:t>es</w:t>
      </w:r>
      <w:r w:rsidR="000C5971">
        <w:rPr>
          <w:rFonts w:ascii="Times New Roman" w:hAnsi="Times New Roman"/>
          <w:sz w:val="22"/>
          <w:szCs w:val="22"/>
        </w:rPr>
        <w:t xml:space="preserve"> </w:t>
      </w:r>
      <w:r>
        <w:rPr>
          <w:rFonts w:ascii="Times New Roman" w:hAnsi="Times New Roman"/>
          <w:sz w:val="22"/>
          <w:szCs w:val="22"/>
        </w:rPr>
        <w:t xml:space="preserve">for </w:t>
      </w:r>
      <w:r w:rsidR="000C5971">
        <w:rPr>
          <w:rFonts w:ascii="Times New Roman" w:hAnsi="Times New Roman"/>
          <w:sz w:val="22"/>
          <w:szCs w:val="22"/>
        </w:rPr>
        <w:t>this criterion based on the table below.  Please note the different categories for</w:t>
      </w:r>
      <w:r w:rsidR="000D00F7">
        <w:rPr>
          <w:rFonts w:ascii="Times New Roman" w:hAnsi="Times New Roman"/>
          <w:sz w:val="22"/>
          <w:szCs w:val="22"/>
        </w:rPr>
        <w:t xml:space="preserve"> </w:t>
      </w:r>
      <w:r w:rsidR="000C5971">
        <w:rPr>
          <w:rFonts w:ascii="Times New Roman" w:hAnsi="Times New Roman"/>
          <w:sz w:val="22"/>
          <w:szCs w:val="22"/>
        </w:rPr>
        <w:t xml:space="preserve">New </w:t>
      </w:r>
      <w:r w:rsidR="000C5971" w:rsidRPr="00626898">
        <w:rPr>
          <w:rFonts w:ascii="Times New Roman" w:hAnsi="Times New Roman"/>
          <w:strike/>
          <w:color w:val="AC0000"/>
          <w:sz w:val="22"/>
          <w:szCs w:val="22"/>
        </w:rPr>
        <w:t>Construction</w:t>
      </w:r>
      <w:ins w:id="99" w:author="Kagawa, Sherrie K" w:date="2018-08-06T14:36:00Z">
        <w:r w:rsidR="001D0362">
          <w:rPr>
            <w:rFonts w:ascii="Times New Roman" w:hAnsi="Times New Roman"/>
            <w:sz w:val="22"/>
            <w:szCs w:val="22"/>
          </w:rPr>
          <w:t>Building</w:t>
        </w:r>
      </w:ins>
      <w:r w:rsidR="000C5971">
        <w:rPr>
          <w:rFonts w:ascii="Times New Roman" w:hAnsi="Times New Roman"/>
          <w:sz w:val="22"/>
          <w:szCs w:val="22"/>
        </w:rPr>
        <w:t xml:space="preserve"> vs. </w:t>
      </w:r>
      <w:r w:rsidR="000C5971" w:rsidRPr="00626898">
        <w:rPr>
          <w:rFonts w:ascii="Times New Roman" w:hAnsi="Times New Roman"/>
          <w:strike/>
          <w:color w:val="AC0000"/>
          <w:sz w:val="22"/>
          <w:szCs w:val="22"/>
        </w:rPr>
        <w:t>Acquisition / Rehabilitation</w:t>
      </w:r>
      <w:ins w:id="100" w:author="Kagawa, Sherrie K" w:date="2018-08-06T14:36:00Z">
        <w:r w:rsidR="001D0362">
          <w:rPr>
            <w:rFonts w:ascii="Times New Roman" w:hAnsi="Times New Roman"/>
            <w:sz w:val="22"/>
            <w:szCs w:val="22"/>
          </w:rPr>
          <w:t>Existing Building</w:t>
        </w:r>
      </w:ins>
      <w:r w:rsidR="000C5971">
        <w:rPr>
          <w:rFonts w:ascii="Times New Roman" w:hAnsi="Times New Roman"/>
          <w:sz w:val="22"/>
          <w:szCs w:val="22"/>
        </w:rPr>
        <w:t xml:space="preserve"> applications.</w:t>
      </w:r>
    </w:p>
    <w:p w14:paraId="2D4FE0F4" w14:textId="77777777" w:rsidR="000C5971" w:rsidRDefault="000C5971" w:rsidP="00621905">
      <w:pPr>
        <w:tabs>
          <w:tab w:val="left" w:pos="-720"/>
          <w:tab w:val="right" w:pos="8784"/>
        </w:tabs>
        <w:suppressAutoHyphens/>
        <w:ind w:right="1080"/>
        <w:rPr>
          <w:rFonts w:ascii="Times New Roman" w:hAnsi="Times New Roman"/>
          <w:sz w:val="22"/>
          <w:szCs w:val="22"/>
        </w:rPr>
      </w:pPr>
    </w:p>
    <w:p w14:paraId="6C75AB28" w14:textId="77777777" w:rsidR="00172258" w:rsidRDefault="00172258" w:rsidP="00621905">
      <w:pPr>
        <w:tabs>
          <w:tab w:val="left" w:pos="-720"/>
          <w:tab w:val="right" w:pos="8784"/>
        </w:tabs>
        <w:suppressAutoHyphens/>
        <w:ind w:right="1080"/>
        <w:rPr>
          <w:rFonts w:ascii="Times New Roman" w:hAnsi="Times New Roman"/>
          <w:sz w:val="22"/>
          <w:szCs w:val="22"/>
        </w:rPr>
      </w:pPr>
      <w:r>
        <w:rPr>
          <w:rFonts w:ascii="Times New Roman" w:hAnsi="Times New Roman"/>
          <w:sz w:val="22"/>
          <w:szCs w:val="22"/>
        </w:rPr>
        <w:t>9% LIHTC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360"/>
        <w:gridCol w:w="1662"/>
        <w:gridCol w:w="1489"/>
        <w:gridCol w:w="1799"/>
        <w:gridCol w:w="1249"/>
      </w:tblGrid>
      <w:tr w:rsidR="00A85BF7" w:rsidRPr="001D0362" w14:paraId="3F705352" w14:textId="77777777" w:rsidTr="00F34AFD">
        <w:tc>
          <w:tcPr>
            <w:tcW w:w="3192" w:type="dxa"/>
            <w:gridSpan w:val="2"/>
            <w:vMerge w:val="restart"/>
            <w:vAlign w:val="center"/>
          </w:tcPr>
          <w:p w14:paraId="79341869" w14:textId="77777777" w:rsidR="00A85BF7" w:rsidRPr="00626898" w:rsidRDefault="00760428"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New Construction</w:t>
            </w:r>
          </w:p>
        </w:tc>
        <w:tc>
          <w:tcPr>
            <w:tcW w:w="6276" w:type="dxa"/>
            <w:gridSpan w:val="4"/>
          </w:tcPr>
          <w:p w14:paraId="5E997026" w14:textId="77777777" w:rsidR="00A85BF7" w:rsidRPr="00626898" w:rsidRDefault="00760428"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Acquisition / Rehabilitation</w:t>
            </w:r>
          </w:p>
        </w:tc>
      </w:tr>
      <w:tr w:rsidR="00A85BF7" w:rsidRPr="001D0362" w14:paraId="009E3C03" w14:textId="77777777" w:rsidTr="00F34AFD">
        <w:tc>
          <w:tcPr>
            <w:tcW w:w="3192" w:type="dxa"/>
            <w:gridSpan w:val="2"/>
            <w:vMerge/>
          </w:tcPr>
          <w:p w14:paraId="533951BF" w14:textId="77777777" w:rsidR="00A85BF7" w:rsidRPr="001D0362" w:rsidRDefault="00A85BF7" w:rsidP="000C5A6D">
            <w:pPr>
              <w:suppressAutoHyphens/>
              <w:rPr>
                <w:rFonts w:ascii="Times New Roman" w:eastAsia="MS Mincho" w:hAnsi="Times New Roman"/>
                <w:strike/>
                <w:color w:val="AC0000"/>
                <w:sz w:val="22"/>
                <w:szCs w:val="22"/>
                <w:rPrChange w:id="101" w:author="Kagawa, Sherrie K" w:date="2018-08-06T14:35:00Z">
                  <w:rPr>
                    <w:rFonts w:ascii="Times New Roman" w:eastAsia="MS Mincho" w:hAnsi="Times New Roman"/>
                    <w:sz w:val="22"/>
                    <w:szCs w:val="22"/>
                  </w:rPr>
                </w:rPrChange>
              </w:rPr>
            </w:pPr>
          </w:p>
        </w:tc>
        <w:tc>
          <w:tcPr>
            <w:tcW w:w="3192" w:type="dxa"/>
            <w:gridSpan w:val="2"/>
          </w:tcPr>
          <w:p w14:paraId="5901E7DF" w14:textId="77777777" w:rsidR="00A85BF7" w:rsidRPr="001D0362" w:rsidRDefault="00760428" w:rsidP="00760428">
            <w:pPr>
              <w:suppressAutoHyphens/>
              <w:jc w:val="center"/>
              <w:rPr>
                <w:rFonts w:ascii="Times New Roman" w:eastAsia="MS Mincho" w:hAnsi="Times New Roman"/>
                <w:strike/>
                <w:color w:val="AC0000"/>
                <w:sz w:val="22"/>
                <w:szCs w:val="22"/>
                <w:rPrChange w:id="102" w:author="Kagawa, Sherrie K" w:date="2018-08-06T14:35:00Z">
                  <w:rPr>
                    <w:rFonts w:ascii="Times New Roman" w:eastAsia="MS Mincho" w:hAnsi="Times New Roman"/>
                    <w:sz w:val="22"/>
                    <w:szCs w:val="22"/>
                  </w:rPr>
                </w:rPrChange>
              </w:rPr>
            </w:pPr>
            <w:r w:rsidRPr="001D0362">
              <w:rPr>
                <w:rFonts w:ascii="Times New Roman" w:eastAsia="MS Mincho" w:hAnsi="Times New Roman"/>
                <w:strike/>
                <w:color w:val="AC0000"/>
                <w:sz w:val="22"/>
                <w:szCs w:val="22"/>
                <w:rPrChange w:id="103" w:author="Kagawa, Sherrie K" w:date="2018-08-06T14:35:00Z">
                  <w:rPr>
                    <w:rFonts w:ascii="Times New Roman" w:eastAsia="MS Mincho" w:hAnsi="Times New Roman"/>
                    <w:sz w:val="22"/>
                    <w:szCs w:val="22"/>
                  </w:rPr>
                </w:rPrChange>
              </w:rPr>
              <w:t>Fee on Acquisition</w:t>
            </w:r>
          </w:p>
        </w:tc>
        <w:tc>
          <w:tcPr>
            <w:tcW w:w="3084" w:type="dxa"/>
            <w:gridSpan w:val="2"/>
          </w:tcPr>
          <w:p w14:paraId="39294DE6" w14:textId="77777777" w:rsidR="00760428" w:rsidRPr="001D0362" w:rsidRDefault="00760428" w:rsidP="00760428">
            <w:pPr>
              <w:suppressAutoHyphens/>
              <w:jc w:val="center"/>
              <w:rPr>
                <w:rFonts w:ascii="Times New Roman" w:eastAsia="MS Mincho" w:hAnsi="Times New Roman"/>
                <w:strike/>
                <w:color w:val="AC0000"/>
                <w:sz w:val="22"/>
                <w:szCs w:val="22"/>
                <w:rPrChange w:id="104" w:author="Kagawa, Sherrie K" w:date="2018-08-06T14:35:00Z">
                  <w:rPr>
                    <w:rFonts w:ascii="Times New Roman" w:eastAsia="MS Mincho" w:hAnsi="Times New Roman"/>
                    <w:sz w:val="22"/>
                    <w:szCs w:val="22"/>
                  </w:rPr>
                </w:rPrChange>
              </w:rPr>
            </w:pPr>
            <w:r w:rsidRPr="001D0362">
              <w:rPr>
                <w:rFonts w:ascii="Times New Roman" w:eastAsia="MS Mincho" w:hAnsi="Times New Roman"/>
                <w:strike/>
                <w:color w:val="AC0000"/>
                <w:sz w:val="22"/>
                <w:szCs w:val="22"/>
                <w:rPrChange w:id="105" w:author="Kagawa, Sherrie K" w:date="2018-08-06T14:35:00Z">
                  <w:rPr>
                    <w:rFonts w:ascii="Times New Roman" w:eastAsia="MS Mincho" w:hAnsi="Times New Roman"/>
                    <w:sz w:val="22"/>
                    <w:szCs w:val="22"/>
                  </w:rPr>
                </w:rPrChange>
              </w:rPr>
              <w:t>Fee on Rehabilitation</w:t>
            </w:r>
          </w:p>
        </w:tc>
      </w:tr>
      <w:tr w:rsidR="00A85BF7" w:rsidRPr="001D0362" w14:paraId="4D0CC930" w14:textId="77777777" w:rsidTr="00F34AFD">
        <w:tc>
          <w:tcPr>
            <w:tcW w:w="1818" w:type="dxa"/>
          </w:tcPr>
          <w:p w14:paraId="5170EF31" w14:textId="77777777" w:rsidR="00A85BF7" w:rsidRPr="00626898" w:rsidRDefault="00A85BF7" w:rsidP="000C5A6D">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Fee</w:t>
            </w:r>
          </w:p>
        </w:tc>
        <w:tc>
          <w:tcPr>
            <w:tcW w:w="1374" w:type="dxa"/>
          </w:tcPr>
          <w:p w14:paraId="74951C2A" w14:textId="77777777" w:rsidR="00A85BF7" w:rsidRPr="00626898" w:rsidRDefault="00A85BF7"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Points</w:t>
            </w:r>
          </w:p>
        </w:tc>
        <w:tc>
          <w:tcPr>
            <w:tcW w:w="1686" w:type="dxa"/>
          </w:tcPr>
          <w:p w14:paraId="17667C1C" w14:textId="77777777" w:rsidR="00A85BF7" w:rsidRPr="00626898" w:rsidRDefault="00A85BF7" w:rsidP="000C5A6D">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Fee</w:t>
            </w:r>
          </w:p>
        </w:tc>
        <w:tc>
          <w:tcPr>
            <w:tcW w:w="1506" w:type="dxa"/>
          </w:tcPr>
          <w:p w14:paraId="51B3F398" w14:textId="77777777" w:rsidR="00A85BF7" w:rsidRPr="00626898" w:rsidRDefault="00A85BF7"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Points</w:t>
            </w:r>
          </w:p>
        </w:tc>
        <w:tc>
          <w:tcPr>
            <w:tcW w:w="1824" w:type="dxa"/>
          </w:tcPr>
          <w:p w14:paraId="7F94FB9C" w14:textId="77777777" w:rsidR="00A85BF7" w:rsidRPr="00626898" w:rsidRDefault="00A85BF7" w:rsidP="000C5A6D">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Fee</w:t>
            </w:r>
          </w:p>
        </w:tc>
        <w:tc>
          <w:tcPr>
            <w:tcW w:w="1260" w:type="dxa"/>
          </w:tcPr>
          <w:p w14:paraId="1185975F" w14:textId="77777777" w:rsidR="00A85BF7" w:rsidRPr="00626898" w:rsidRDefault="00A85BF7"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Points</w:t>
            </w:r>
          </w:p>
        </w:tc>
      </w:tr>
      <w:tr w:rsidR="00002374" w:rsidRPr="001D0362" w14:paraId="1F498887" w14:textId="77777777" w:rsidTr="00F34AFD">
        <w:tc>
          <w:tcPr>
            <w:tcW w:w="1818" w:type="dxa"/>
          </w:tcPr>
          <w:p w14:paraId="7E8F20AF"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 xml:space="preserve">15% &gt; </w:t>
            </w:r>
            <w:r w:rsidR="00002374" w:rsidRPr="00626898">
              <w:rPr>
                <w:rFonts w:ascii="Times New Roman" w:eastAsia="MS Mincho" w:hAnsi="Times New Roman"/>
                <w:strike/>
                <w:color w:val="AC0000"/>
                <w:sz w:val="22"/>
                <w:szCs w:val="22"/>
              </w:rPr>
              <w:t xml:space="preserve">Fee </w:t>
            </w:r>
            <w:r w:rsidRPr="00626898">
              <w:rPr>
                <w:rFonts w:ascii="Times New Roman" w:eastAsia="MS Mincho" w:hAnsi="Times New Roman"/>
                <w:strike/>
                <w:color w:val="AC0000"/>
                <w:sz w:val="22"/>
                <w:szCs w:val="22"/>
              </w:rPr>
              <w:t>≥</w:t>
            </w:r>
            <w:r w:rsidR="00002374" w:rsidRPr="00626898">
              <w:rPr>
                <w:rFonts w:ascii="Times New Roman" w:eastAsia="MS Mincho" w:hAnsi="Times New Roman"/>
                <w:strike/>
                <w:color w:val="AC0000"/>
                <w:sz w:val="22"/>
                <w:szCs w:val="22"/>
              </w:rPr>
              <w:t xml:space="preserve"> </w:t>
            </w:r>
            <w:r w:rsidR="001C4225" w:rsidRPr="00626898">
              <w:rPr>
                <w:rFonts w:ascii="Times New Roman" w:eastAsia="MS Mincho" w:hAnsi="Times New Roman"/>
                <w:strike/>
                <w:color w:val="AC0000"/>
                <w:sz w:val="22"/>
                <w:szCs w:val="22"/>
              </w:rPr>
              <w:t>1</w:t>
            </w:r>
            <w:r w:rsidRPr="00626898">
              <w:rPr>
                <w:rFonts w:ascii="Times New Roman" w:eastAsia="MS Mincho" w:hAnsi="Times New Roman"/>
                <w:strike/>
                <w:color w:val="AC0000"/>
                <w:sz w:val="22"/>
                <w:szCs w:val="22"/>
              </w:rPr>
              <w:t>3</w:t>
            </w:r>
            <w:r w:rsidR="00002374" w:rsidRPr="00626898">
              <w:rPr>
                <w:rFonts w:ascii="Times New Roman" w:eastAsia="MS Mincho" w:hAnsi="Times New Roman"/>
                <w:strike/>
                <w:color w:val="AC0000"/>
                <w:sz w:val="22"/>
                <w:szCs w:val="22"/>
              </w:rPr>
              <w:t>%</w:t>
            </w:r>
          </w:p>
        </w:tc>
        <w:tc>
          <w:tcPr>
            <w:tcW w:w="1374" w:type="dxa"/>
          </w:tcPr>
          <w:p w14:paraId="53E5C924"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0</w:t>
            </w:r>
          </w:p>
        </w:tc>
        <w:tc>
          <w:tcPr>
            <w:tcW w:w="1686" w:type="dxa"/>
          </w:tcPr>
          <w:p w14:paraId="316255C0" w14:textId="77777777" w:rsidR="00002374" w:rsidRPr="00626898" w:rsidRDefault="001C4225" w:rsidP="001C4225">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 xml:space="preserve">10% &gt; </w:t>
            </w:r>
            <w:r w:rsidR="00760428" w:rsidRPr="00626898">
              <w:rPr>
                <w:rFonts w:ascii="Times New Roman" w:eastAsia="MS Mincho" w:hAnsi="Times New Roman"/>
                <w:strike/>
                <w:color w:val="AC0000"/>
                <w:sz w:val="22"/>
                <w:szCs w:val="22"/>
              </w:rPr>
              <w:t xml:space="preserve">Fee </w:t>
            </w:r>
            <w:r w:rsidRPr="00626898">
              <w:rPr>
                <w:rFonts w:ascii="Times New Roman" w:eastAsia="MS Mincho" w:hAnsi="Times New Roman"/>
                <w:strike/>
                <w:color w:val="AC0000"/>
                <w:sz w:val="22"/>
                <w:szCs w:val="22"/>
              </w:rPr>
              <w:t>≥</w:t>
            </w:r>
            <w:r w:rsidR="00002374" w:rsidRPr="00626898">
              <w:rPr>
                <w:rFonts w:ascii="Times New Roman" w:eastAsia="MS Mincho" w:hAnsi="Times New Roman"/>
                <w:strike/>
                <w:color w:val="AC0000"/>
                <w:sz w:val="22"/>
                <w:szCs w:val="22"/>
              </w:rPr>
              <w:t xml:space="preserve"> </w:t>
            </w:r>
            <w:r w:rsidRPr="00626898">
              <w:rPr>
                <w:rFonts w:ascii="Times New Roman" w:eastAsia="MS Mincho" w:hAnsi="Times New Roman"/>
                <w:strike/>
                <w:color w:val="AC0000"/>
                <w:sz w:val="22"/>
                <w:szCs w:val="22"/>
              </w:rPr>
              <w:t>8</w:t>
            </w:r>
            <w:r w:rsidR="00002374" w:rsidRPr="00626898">
              <w:rPr>
                <w:rFonts w:ascii="Times New Roman" w:eastAsia="MS Mincho" w:hAnsi="Times New Roman"/>
                <w:strike/>
                <w:color w:val="AC0000"/>
                <w:sz w:val="22"/>
                <w:szCs w:val="22"/>
              </w:rPr>
              <w:t>%</w:t>
            </w:r>
          </w:p>
        </w:tc>
        <w:tc>
          <w:tcPr>
            <w:tcW w:w="1506" w:type="dxa"/>
          </w:tcPr>
          <w:p w14:paraId="24808144"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0</w:t>
            </w:r>
          </w:p>
        </w:tc>
        <w:tc>
          <w:tcPr>
            <w:tcW w:w="1824" w:type="dxa"/>
          </w:tcPr>
          <w:p w14:paraId="70EBD15C"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 xml:space="preserve">15% &gt; </w:t>
            </w:r>
            <w:r w:rsidR="00002374" w:rsidRPr="00626898">
              <w:rPr>
                <w:rFonts w:ascii="Times New Roman" w:eastAsia="MS Mincho" w:hAnsi="Times New Roman"/>
                <w:strike/>
                <w:color w:val="AC0000"/>
                <w:sz w:val="22"/>
                <w:szCs w:val="22"/>
              </w:rPr>
              <w:t xml:space="preserve">Fee </w:t>
            </w:r>
            <w:r w:rsidRPr="00626898">
              <w:rPr>
                <w:rFonts w:ascii="Times New Roman" w:eastAsia="MS Mincho" w:hAnsi="Times New Roman"/>
                <w:strike/>
                <w:color w:val="AC0000"/>
                <w:sz w:val="22"/>
                <w:szCs w:val="22"/>
              </w:rPr>
              <w:t>≥</w:t>
            </w:r>
            <w:r w:rsidR="00002374" w:rsidRPr="00626898">
              <w:rPr>
                <w:rFonts w:ascii="Times New Roman" w:eastAsia="MS Mincho" w:hAnsi="Times New Roman"/>
                <w:strike/>
                <w:color w:val="AC0000"/>
                <w:sz w:val="22"/>
                <w:szCs w:val="22"/>
              </w:rPr>
              <w:t xml:space="preserve"> </w:t>
            </w:r>
            <w:r w:rsidRPr="00626898">
              <w:rPr>
                <w:rFonts w:ascii="Times New Roman" w:eastAsia="MS Mincho" w:hAnsi="Times New Roman"/>
                <w:strike/>
                <w:color w:val="AC0000"/>
                <w:sz w:val="22"/>
                <w:szCs w:val="22"/>
              </w:rPr>
              <w:t>13</w:t>
            </w:r>
            <w:r w:rsidR="00002374" w:rsidRPr="00626898">
              <w:rPr>
                <w:rFonts w:ascii="Times New Roman" w:eastAsia="MS Mincho" w:hAnsi="Times New Roman"/>
                <w:strike/>
                <w:color w:val="AC0000"/>
                <w:sz w:val="22"/>
                <w:szCs w:val="22"/>
              </w:rPr>
              <w:t>%</w:t>
            </w:r>
          </w:p>
        </w:tc>
        <w:tc>
          <w:tcPr>
            <w:tcW w:w="1260" w:type="dxa"/>
          </w:tcPr>
          <w:p w14:paraId="21CBB773"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0</w:t>
            </w:r>
          </w:p>
        </w:tc>
      </w:tr>
      <w:tr w:rsidR="00002374" w:rsidRPr="001D0362" w14:paraId="10FCD8AD" w14:textId="77777777" w:rsidTr="00F34AFD">
        <w:tc>
          <w:tcPr>
            <w:tcW w:w="1818" w:type="dxa"/>
          </w:tcPr>
          <w:p w14:paraId="63075D09"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13</w:t>
            </w:r>
            <w:r w:rsidR="00002374" w:rsidRPr="00626898">
              <w:rPr>
                <w:rFonts w:ascii="Times New Roman" w:eastAsia="MS Mincho" w:hAnsi="Times New Roman"/>
                <w:strike/>
                <w:color w:val="AC0000"/>
                <w:sz w:val="22"/>
                <w:szCs w:val="22"/>
              </w:rPr>
              <w:t xml:space="preserve">% &gt; Fee ≥ </w:t>
            </w:r>
            <w:r w:rsidRPr="00626898">
              <w:rPr>
                <w:rFonts w:ascii="Times New Roman" w:eastAsia="MS Mincho" w:hAnsi="Times New Roman"/>
                <w:strike/>
                <w:color w:val="AC0000"/>
                <w:sz w:val="22"/>
                <w:szCs w:val="22"/>
              </w:rPr>
              <w:t>11</w:t>
            </w:r>
            <w:r w:rsidR="00002374" w:rsidRPr="00626898">
              <w:rPr>
                <w:rFonts w:ascii="Times New Roman" w:eastAsia="MS Mincho" w:hAnsi="Times New Roman"/>
                <w:strike/>
                <w:color w:val="AC0000"/>
                <w:sz w:val="22"/>
                <w:szCs w:val="22"/>
              </w:rPr>
              <w:t>%</w:t>
            </w:r>
          </w:p>
        </w:tc>
        <w:tc>
          <w:tcPr>
            <w:tcW w:w="1374" w:type="dxa"/>
          </w:tcPr>
          <w:p w14:paraId="2C8912BD"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w:t>
            </w:r>
          </w:p>
        </w:tc>
        <w:tc>
          <w:tcPr>
            <w:tcW w:w="1686" w:type="dxa"/>
          </w:tcPr>
          <w:p w14:paraId="21A0A8CA" w14:textId="77777777" w:rsidR="00002374" w:rsidRPr="00626898" w:rsidRDefault="001C4225" w:rsidP="001C4225">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8</w:t>
            </w:r>
            <w:r w:rsidR="00002374" w:rsidRPr="00626898">
              <w:rPr>
                <w:rFonts w:ascii="Times New Roman" w:eastAsia="MS Mincho" w:hAnsi="Times New Roman"/>
                <w:strike/>
                <w:color w:val="AC0000"/>
                <w:sz w:val="22"/>
                <w:szCs w:val="22"/>
              </w:rPr>
              <w:t xml:space="preserve">% &gt; Fee ≥ </w:t>
            </w:r>
            <w:r w:rsidRPr="00626898">
              <w:rPr>
                <w:rFonts w:ascii="Times New Roman" w:eastAsia="MS Mincho" w:hAnsi="Times New Roman"/>
                <w:strike/>
                <w:color w:val="AC0000"/>
                <w:sz w:val="22"/>
                <w:szCs w:val="22"/>
              </w:rPr>
              <w:t>7</w:t>
            </w:r>
            <w:r w:rsidR="00002374" w:rsidRPr="00626898">
              <w:rPr>
                <w:rFonts w:ascii="Times New Roman" w:eastAsia="MS Mincho" w:hAnsi="Times New Roman"/>
                <w:strike/>
                <w:color w:val="AC0000"/>
                <w:sz w:val="22"/>
                <w:szCs w:val="22"/>
              </w:rPr>
              <w:t>%</w:t>
            </w:r>
          </w:p>
        </w:tc>
        <w:tc>
          <w:tcPr>
            <w:tcW w:w="1506" w:type="dxa"/>
          </w:tcPr>
          <w:p w14:paraId="2B7815D7"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w:t>
            </w:r>
          </w:p>
        </w:tc>
        <w:tc>
          <w:tcPr>
            <w:tcW w:w="1824" w:type="dxa"/>
          </w:tcPr>
          <w:p w14:paraId="38EAA562"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13</w:t>
            </w:r>
            <w:r w:rsidR="00002374" w:rsidRPr="00626898">
              <w:rPr>
                <w:rFonts w:ascii="Times New Roman" w:eastAsia="MS Mincho" w:hAnsi="Times New Roman"/>
                <w:strike/>
                <w:color w:val="AC0000"/>
                <w:sz w:val="22"/>
                <w:szCs w:val="22"/>
              </w:rPr>
              <w:t>% &gt; Fee ≥</w:t>
            </w:r>
            <w:r w:rsidRPr="00626898">
              <w:rPr>
                <w:rFonts w:ascii="Times New Roman" w:eastAsia="MS Mincho" w:hAnsi="Times New Roman"/>
                <w:strike/>
                <w:color w:val="AC0000"/>
                <w:sz w:val="22"/>
                <w:szCs w:val="22"/>
              </w:rPr>
              <w:t>11</w:t>
            </w:r>
            <w:r w:rsidR="00002374" w:rsidRPr="00626898">
              <w:rPr>
                <w:rFonts w:ascii="Times New Roman" w:eastAsia="MS Mincho" w:hAnsi="Times New Roman"/>
                <w:strike/>
                <w:color w:val="AC0000"/>
                <w:sz w:val="22"/>
                <w:szCs w:val="22"/>
              </w:rPr>
              <w:t>%</w:t>
            </w:r>
          </w:p>
        </w:tc>
        <w:tc>
          <w:tcPr>
            <w:tcW w:w="1260" w:type="dxa"/>
          </w:tcPr>
          <w:p w14:paraId="1CD776FF"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w:t>
            </w:r>
          </w:p>
        </w:tc>
      </w:tr>
      <w:tr w:rsidR="00002374" w:rsidRPr="001D0362" w14:paraId="4075D2CA" w14:textId="77777777" w:rsidTr="00F34AFD">
        <w:tc>
          <w:tcPr>
            <w:tcW w:w="1818" w:type="dxa"/>
          </w:tcPr>
          <w:p w14:paraId="4F1115A0"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11</w:t>
            </w:r>
            <w:r w:rsidR="00002374" w:rsidRPr="00626898">
              <w:rPr>
                <w:rFonts w:ascii="Times New Roman" w:eastAsia="MS Mincho" w:hAnsi="Times New Roman"/>
                <w:strike/>
                <w:color w:val="AC0000"/>
                <w:sz w:val="22"/>
                <w:szCs w:val="22"/>
              </w:rPr>
              <w:t xml:space="preserve">% &gt; Fee ≥ </w:t>
            </w:r>
            <w:r w:rsidRPr="00626898">
              <w:rPr>
                <w:rFonts w:ascii="Times New Roman" w:eastAsia="MS Mincho" w:hAnsi="Times New Roman"/>
                <w:strike/>
                <w:color w:val="AC0000"/>
                <w:sz w:val="22"/>
                <w:szCs w:val="22"/>
              </w:rPr>
              <w:t>9</w:t>
            </w:r>
            <w:r w:rsidR="00002374" w:rsidRPr="00626898">
              <w:rPr>
                <w:rFonts w:ascii="Times New Roman" w:eastAsia="MS Mincho" w:hAnsi="Times New Roman"/>
                <w:strike/>
                <w:color w:val="AC0000"/>
                <w:sz w:val="22"/>
                <w:szCs w:val="22"/>
              </w:rPr>
              <w:t>%</w:t>
            </w:r>
          </w:p>
        </w:tc>
        <w:tc>
          <w:tcPr>
            <w:tcW w:w="1374" w:type="dxa"/>
          </w:tcPr>
          <w:p w14:paraId="5D777E7A"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2</w:t>
            </w:r>
          </w:p>
        </w:tc>
        <w:tc>
          <w:tcPr>
            <w:tcW w:w="1686" w:type="dxa"/>
          </w:tcPr>
          <w:p w14:paraId="4C3C08FA" w14:textId="77777777" w:rsidR="00002374" w:rsidRPr="00626898" w:rsidRDefault="00002374"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 xml:space="preserve">Fee &lt; </w:t>
            </w:r>
            <w:r w:rsidR="001C4225" w:rsidRPr="00626898">
              <w:rPr>
                <w:rFonts w:ascii="Times New Roman" w:eastAsia="MS Mincho" w:hAnsi="Times New Roman"/>
                <w:strike/>
                <w:color w:val="AC0000"/>
                <w:sz w:val="22"/>
                <w:szCs w:val="22"/>
              </w:rPr>
              <w:t>7</w:t>
            </w:r>
            <w:r w:rsidRPr="00626898">
              <w:rPr>
                <w:rFonts w:ascii="Times New Roman" w:eastAsia="MS Mincho" w:hAnsi="Times New Roman"/>
                <w:strike/>
                <w:color w:val="AC0000"/>
                <w:sz w:val="22"/>
                <w:szCs w:val="22"/>
              </w:rPr>
              <w:t>%</w:t>
            </w:r>
          </w:p>
        </w:tc>
        <w:tc>
          <w:tcPr>
            <w:tcW w:w="1506" w:type="dxa"/>
          </w:tcPr>
          <w:p w14:paraId="363145EC"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3</w:t>
            </w:r>
          </w:p>
        </w:tc>
        <w:tc>
          <w:tcPr>
            <w:tcW w:w="1824" w:type="dxa"/>
          </w:tcPr>
          <w:p w14:paraId="1B54462E"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11</w:t>
            </w:r>
            <w:r w:rsidR="00002374" w:rsidRPr="00626898">
              <w:rPr>
                <w:rFonts w:ascii="Times New Roman" w:eastAsia="MS Mincho" w:hAnsi="Times New Roman"/>
                <w:strike/>
                <w:color w:val="AC0000"/>
                <w:sz w:val="22"/>
                <w:szCs w:val="22"/>
              </w:rPr>
              <w:t>% &gt; Fee ≥</w:t>
            </w:r>
            <w:r w:rsidRPr="00626898">
              <w:rPr>
                <w:rFonts w:ascii="Times New Roman" w:eastAsia="MS Mincho" w:hAnsi="Times New Roman"/>
                <w:strike/>
                <w:color w:val="AC0000"/>
                <w:sz w:val="22"/>
                <w:szCs w:val="22"/>
              </w:rPr>
              <w:t>9</w:t>
            </w:r>
            <w:r w:rsidR="00002374" w:rsidRPr="00626898">
              <w:rPr>
                <w:rFonts w:ascii="Times New Roman" w:eastAsia="MS Mincho" w:hAnsi="Times New Roman"/>
                <w:strike/>
                <w:color w:val="AC0000"/>
                <w:sz w:val="22"/>
                <w:szCs w:val="22"/>
              </w:rPr>
              <w:t>%</w:t>
            </w:r>
          </w:p>
        </w:tc>
        <w:tc>
          <w:tcPr>
            <w:tcW w:w="1260" w:type="dxa"/>
          </w:tcPr>
          <w:p w14:paraId="0B150537"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2</w:t>
            </w:r>
          </w:p>
        </w:tc>
      </w:tr>
      <w:tr w:rsidR="00002374" w:rsidRPr="001D0362" w14:paraId="51F8AB7D" w14:textId="77777777" w:rsidTr="00F34AFD">
        <w:tc>
          <w:tcPr>
            <w:tcW w:w="1818" w:type="dxa"/>
          </w:tcPr>
          <w:p w14:paraId="032477FD" w14:textId="77777777" w:rsidR="00002374" w:rsidRPr="00626898" w:rsidRDefault="00743C2A"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9</w:t>
            </w:r>
            <w:r w:rsidR="00002374" w:rsidRPr="00626898">
              <w:rPr>
                <w:rFonts w:ascii="Times New Roman" w:eastAsia="MS Mincho" w:hAnsi="Times New Roman"/>
                <w:strike/>
                <w:color w:val="AC0000"/>
                <w:sz w:val="22"/>
                <w:szCs w:val="22"/>
              </w:rPr>
              <w:t>% &gt; Fee ≥ 7%</w:t>
            </w:r>
          </w:p>
        </w:tc>
        <w:tc>
          <w:tcPr>
            <w:tcW w:w="1374" w:type="dxa"/>
          </w:tcPr>
          <w:p w14:paraId="291BC7E7"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3</w:t>
            </w:r>
          </w:p>
        </w:tc>
        <w:tc>
          <w:tcPr>
            <w:tcW w:w="1686" w:type="dxa"/>
          </w:tcPr>
          <w:p w14:paraId="29D0BC18" w14:textId="77777777" w:rsidR="00002374" w:rsidRPr="00626898" w:rsidRDefault="00002374" w:rsidP="000C5A6D">
            <w:pPr>
              <w:suppressAutoHyphens/>
              <w:rPr>
                <w:rFonts w:ascii="Times New Roman" w:eastAsia="MS Mincho" w:hAnsi="Times New Roman"/>
                <w:strike/>
                <w:color w:val="AC0000"/>
                <w:sz w:val="22"/>
                <w:szCs w:val="22"/>
              </w:rPr>
            </w:pPr>
          </w:p>
        </w:tc>
        <w:tc>
          <w:tcPr>
            <w:tcW w:w="1506" w:type="dxa"/>
          </w:tcPr>
          <w:p w14:paraId="47CCA0A9" w14:textId="77777777" w:rsidR="00002374" w:rsidRPr="00626898" w:rsidRDefault="00002374" w:rsidP="00760428">
            <w:pPr>
              <w:suppressAutoHyphens/>
              <w:jc w:val="center"/>
              <w:rPr>
                <w:rFonts w:ascii="Times New Roman" w:eastAsia="MS Mincho" w:hAnsi="Times New Roman"/>
                <w:strike/>
                <w:color w:val="AC0000"/>
                <w:sz w:val="22"/>
                <w:szCs w:val="22"/>
              </w:rPr>
            </w:pPr>
          </w:p>
        </w:tc>
        <w:tc>
          <w:tcPr>
            <w:tcW w:w="1824" w:type="dxa"/>
          </w:tcPr>
          <w:p w14:paraId="103C593A" w14:textId="77777777" w:rsidR="00002374" w:rsidRPr="00626898" w:rsidRDefault="00002374" w:rsidP="00743C2A">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 xml:space="preserve">Fee &lt; </w:t>
            </w:r>
            <w:r w:rsidR="00743C2A" w:rsidRPr="00626898">
              <w:rPr>
                <w:rFonts w:ascii="Times New Roman" w:eastAsia="MS Mincho" w:hAnsi="Times New Roman"/>
                <w:strike/>
                <w:color w:val="AC0000"/>
                <w:sz w:val="22"/>
                <w:szCs w:val="22"/>
              </w:rPr>
              <w:t>9</w:t>
            </w:r>
            <w:r w:rsidR="00224F66" w:rsidRPr="00626898">
              <w:rPr>
                <w:rFonts w:ascii="Times New Roman" w:eastAsia="MS Mincho" w:hAnsi="Times New Roman"/>
                <w:strike/>
                <w:color w:val="AC0000"/>
                <w:sz w:val="22"/>
                <w:szCs w:val="22"/>
              </w:rPr>
              <w:t>%</w:t>
            </w:r>
          </w:p>
        </w:tc>
        <w:tc>
          <w:tcPr>
            <w:tcW w:w="1260" w:type="dxa"/>
          </w:tcPr>
          <w:p w14:paraId="7637B3C6" w14:textId="77777777" w:rsidR="00002374" w:rsidRPr="00626898" w:rsidRDefault="00002374"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4</w:t>
            </w:r>
          </w:p>
        </w:tc>
      </w:tr>
      <w:tr w:rsidR="002B4688" w:rsidRPr="001D0362" w14:paraId="68743731" w14:textId="77777777" w:rsidTr="00F34AFD">
        <w:tc>
          <w:tcPr>
            <w:tcW w:w="1818" w:type="dxa"/>
          </w:tcPr>
          <w:p w14:paraId="4BD7BE4A" w14:textId="77777777" w:rsidR="002B4688" w:rsidRPr="00626898" w:rsidRDefault="002B4688" w:rsidP="000C5A6D">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7% &gt; Fee ≥ 6%</w:t>
            </w:r>
          </w:p>
        </w:tc>
        <w:tc>
          <w:tcPr>
            <w:tcW w:w="1374" w:type="dxa"/>
          </w:tcPr>
          <w:p w14:paraId="2EABFB98" w14:textId="77777777" w:rsidR="002B4688" w:rsidRPr="00626898" w:rsidRDefault="00BB727D"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5</w:t>
            </w:r>
          </w:p>
        </w:tc>
        <w:tc>
          <w:tcPr>
            <w:tcW w:w="1686" w:type="dxa"/>
          </w:tcPr>
          <w:p w14:paraId="16DFC07A" w14:textId="77777777" w:rsidR="002B4688" w:rsidRPr="00626898" w:rsidRDefault="002B4688" w:rsidP="000C5A6D">
            <w:pPr>
              <w:suppressAutoHyphens/>
              <w:rPr>
                <w:rFonts w:ascii="Times New Roman" w:eastAsia="MS Mincho" w:hAnsi="Times New Roman"/>
                <w:strike/>
                <w:color w:val="AC0000"/>
                <w:sz w:val="22"/>
                <w:szCs w:val="22"/>
              </w:rPr>
            </w:pPr>
          </w:p>
        </w:tc>
        <w:tc>
          <w:tcPr>
            <w:tcW w:w="1506" w:type="dxa"/>
          </w:tcPr>
          <w:p w14:paraId="20E7BC06" w14:textId="77777777" w:rsidR="002B4688" w:rsidRPr="00626898" w:rsidRDefault="002B4688" w:rsidP="00760428">
            <w:pPr>
              <w:suppressAutoHyphens/>
              <w:jc w:val="center"/>
              <w:rPr>
                <w:rFonts w:ascii="Times New Roman" w:eastAsia="MS Mincho" w:hAnsi="Times New Roman"/>
                <w:strike/>
                <w:color w:val="AC0000"/>
                <w:sz w:val="22"/>
                <w:szCs w:val="22"/>
              </w:rPr>
            </w:pPr>
          </w:p>
        </w:tc>
        <w:tc>
          <w:tcPr>
            <w:tcW w:w="1824" w:type="dxa"/>
          </w:tcPr>
          <w:p w14:paraId="7524F264" w14:textId="77777777" w:rsidR="002B4688" w:rsidRPr="00626898" w:rsidRDefault="002B4688" w:rsidP="000C5A6D">
            <w:pPr>
              <w:suppressAutoHyphens/>
              <w:rPr>
                <w:rFonts w:ascii="Times New Roman" w:eastAsia="MS Mincho" w:hAnsi="Times New Roman"/>
                <w:strike/>
                <w:color w:val="AC0000"/>
                <w:sz w:val="22"/>
                <w:szCs w:val="22"/>
              </w:rPr>
            </w:pPr>
          </w:p>
        </w:tc>
        <w:tc>
          <w:tcPr>
            <w:tcW w:w="1260" w:type="dxa"/>
          </w:tcPr>
          <w:p w14:paraId="2573D9B8" w14:textId="77777777" w:rsidR="002B4688" w:rsidRPr="00626898" w:rsidRDefault="002B4688" w:rsidP="00760428">
            <w:pPr>
              <w:suppressAutoHyphens/>
              <w:jc w:val="center"/>
              <w:rPr>
                <w:rFonts w:ascii="Times New Roman" w:eastAsia="MS Mincho" w:hAnsi="Times New Roman"/>
                <w:strike/>
                <w:color w:val="AC0000"/>
                <w:sz w:val="22"/>
                <w:szCs w:val="22"/>
              </w:rPr>
            </w:pPr>
          </w:p>
        </w:tc>
      </w:tr>
      <w:tr w:rsidR="002B4688" w:rsidRPr="001D0362" w14:paraId="1DAC1788" w14:textId="77777777" w:rsidTr="00F34AFD">
        <w:tc>
          <w:tcPr>
            <w:tcW w:w="1818" w:type="dxa"/>
          </w:tcPr>
          <w:p w14:paraId="4D763A5A" w14:textId="77777777" w:rsidR="002B4688" w:rsidRPr="00626898" w:rsidRDefault="002B4688" w:rsidP="000C5A6D">
            <w:pPr>
              <w:suppressAutoHyphens/>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Fee &lt; 6%</w:t>
            </w:r>
          </w:p>
        </w:tc>
        <w:tc>
          <w:tcPr>
            <w:tcW w:w="1374" w:type="dxa"/>
          </w:tcPr>
          <w:p w14:paraId="4BA96995" w14:textId="77777777" w:rsidR="002B4688" w:rsidRPr="00626898" w:rsidRDefault="002B4688" w:rsidP="00760428">
            <w:pPr>
              <w:suppressAutoHyphens/>
              <w:jc w:val="center"/>
              <w:rPr>
                <w:rFonts w:ascii="Times New Roman" w:eastAsia="MS Mincho" w:hAnsi="Times New Roman"/>
                <w:strike/>
                <w:color w:val="AC0000"/>
                <w:sz w:val="22"/>
                <w:szCs w:val="22"/>
              </w:rPr>
            </w:pPr>
            <w:r w:rsidRPr="00626898">
              <w:rPr>
                <w:rFonts w:ascii="Times New Roman" w:eastAsia="MS Mincho" w:hAnsi="Times New Roman"/>
                <w:strike/>
                <w:color w:val="AC0000"/>
                <w:sz w:val="22"/>
                <w:szCs w:val="22"/>
              </w:rPr>
              <w:t>7</w:t>
            </w:r>
          </w:p>
        </w:tc>
        <w:tc>
          <w:tcPr>
            <w:tcW w:w="1686" w:type="dxa"/>
          </w:tcPr>
          <w:p w14:paraId="3D445FA2" w14:textId="77777777" w:rsidR="002B4688" w:rsidRPr="00626898" w:rsidRDefault="002B4688" w:rsidP="000C5A6D">
            <w:pPr>
              <w:suppressAutoHyphens/>
              <w:rPr>
                <w:rFonts w:ascii="Times New Roman" w:eastAsia="MS Mincho" w:hAnsi="Times New Roman"/>
                <w:strike/>
                <w:color w:val="AC0000"/>
                <w:sz w:val="22"/>
                <w:szCs w:val="22"/>
              </w:rPr>
            </w:pPr>
          </w:p>
        </w:tc>
        <w:tc>
          <w:tcPr>
            <w:tcW w:w="1506" w:type="dxa"/>
          </w:tcPr>
          <w:p w14:paraId="03158FEA" w14:textId="77777777" w:rsidR="002B4688" w:rsidRPr="00626898" w:rsidRDefault="002B4688" w:rsidP="00760428">
            <w:pPr>
              <w:suppressAutoHyphens/>
              <w:jc w:val="center"/>
              <w:rPr>
                <w:rFonts w:ascii="Times New Roman" w:eastAsia="MS Mincho" w:hAnsi="Times New Roman"/>
                <w:strike/>
                <w:color w:val="AC0000"/>
                <w:sz w:val="22"/>
                <w:szCs w:val="22"/>
              </w:rPr>
            </w:pPr>
          </w:p>
        </w:tc>
        <w:tc>
          <w:tcPr>
            <w:tcW w:w="1824" w:type="dxa"/>
          </w:tcPr>
          <w:p w14:paraId="6D3EB11D" w14:textId="77777777" w:rsidR="002B4688" w:rsidRPr="00626898" w:rsidRDefault="002B4688" w:rsidP="000C5A6D">
            <w:pPr>
              <w:suppressAutoHyphens/>
              <w:rPr>
                <w:rFonts w:ascii="Times New Roman" w:eastAsia="MS Mincho" w:hAnsi="Times New Roman"/>
                <w:strike/>
                <w:color w:val="AC0000"/>
                <w:sz w:val="22"/>
                <w:szCs w:val="22"/>
              </w:rPr>
            </w:pPr>
          </w:p>
        </w:tc>
        <w:tc>
          <w:tcPr>
            <w:tcW w:w="1260" w:type="dxa"/>
          </w:tcPr>
          <w:p w14:paraId="191D8CB7" w14:textId="77777777" w:rsidR="002B4688" w:rsidRPr="00626898" w:rsidRDefault="002B4688" w:rsidP="00760428">
            <w:pPr>
              <w:suppressAutoHyphens/>
              <w:jc w:val="center"/>
              <w:rPr>
                <w:rFonts w:ascii="Times New Roman" w:eastAsia="MS Mincho" w:hAnsi="Times New Roman"/>
                <w:strike/>
                <w:color w:val="AC0000"/>
                <w:sz w:val="22"/>
                <w:szCs w:val="22"/>
              </w:rPr>
            </w:pPr>
          </w:p>
        </w:tc>
      </w:tr>
    </w:tbl>
    <w:p w14:paraId="56C3974F" w14:textId="77777777" w:rsidR="001D0362" w:rsidRDefault="001D0362" w:rsidP="001D0362">
      <w:pPr>
        <w:tabs>
          <w:tab w:val="left" w:pos="-720"/>
          <w:tab w:val="right" w:pos="8784"/>
        </w:tabs>
        <w:suppressAutoHyphens/>
        <w:ind w:right="1080"/>
        <w:rPr>
          <w:ins w:id="106" w:author="Kagawa, Sherrie K" w:date="2018-08-06T14:35:00Z"/>
          <w:rFonts w:ascii="Times New Roman" w:hAnsi="Times New Roman"/>
          <w:sz w:val="22"/>
          <w:szCs w:val="22"/>
        </w:rPr>
      </w:pPr>
    </w:p>
    <w:tbl>
      <w:tblPr>
        <w:tblStyle w:val="TableGrid"/>
        <w:tblW w:w="0" w:type="auto"/>
        <w:tblLook w:val="04A0" w:firstRow="1" w:lastRow="0" w:firstColumn="1" w:lastColumn="0" w:noHBand="0" w:noVBand="1"/>
      </w:tblPr>
      <w:tblGrid>
        <w:gridCol w:w="1463"/>
        <w:gridCol w:w="461"/>
        <w:gridCol w:w="1322"/>
        <w:gridCol w:w="524"/>
        <w:gridCol w:w="1328"/>
        <w:gridCol w:w="537"/>
        <w:gridCol w:w="1388"/>
        <w:gridCol w:w="461"/>
        <w:gridCol w:w="1398"/>
        <w:gridCol w:w="468"/>
      </w:tblGrid>
      <w:tr w:rsidR="001D0362" w:rsidRPr="00146E35" w14:paraId="0DC38490" w14:textId="77777777" w:rsidTr="00296083">
        <w:trPr>
          <w:ins w:id="107" w:author="Kagawa, Sherrie K" w:date="2018-08-06T14:35:00Z"/>
        </w:trPr>
        <w:tc>
          <w:tcPr>
            <w:tcW w:w="1980" w:type="dxa"/>
            <w:gridSpan w:val="2"/>
            <w:vMerge w:val="restart"/>
            <w:vAlign w:val="center"/>
          </w:tcPr>
          <w:p w14:paraId="2890A2EB" w14:textId="77777777" w:rsidR="001D0362" w:rsidRPr="00146E35" w:rsidRDefault="001D0362" w:rsidP="00296083">
            <w:pPr>
              <w:jc w:val="center"/>
              <w:rPr>
                <w:ins w:id="108" w:author="Kagawa, Sherrie K" w:date="2018-08-06T14:35:00Z"/>
                <w:rFonts w:ascii="Times New Roman" w:hAnsi="Times New Roman"/>
                <w:sz w:val="20"/>
              </w:rPr>
            </w:pPr>
            <w:ins w:id="109" w:author="Kagawa, Sherrie K" w:date="2018-08-06T14:35:00Z">
              <w:r w:rsidRPr="00146E35">
                <w:rPr>
                  <w:rFonts w:ascii="Times New Roman" w:hAnsi="Times New Roman"/>
                  <w:sz w:val="20"/>
                </w:rPr>
                <w:t>New Building</w:t>
              </w:r>
            </w:ins>
          </w:p>
        </w:tc>
        <w:tc>
          <w:tcPr>
            <w:tcW w:w="3797" w:type="dxa"/>
            <w:gridSpan w:val="4"/>
          </w:tcPr>
          <w:p w14:paraId="4FC6D674" w14:textId="77777777" w:rsidR="001D0362" w:rsidRPr="00146E35" w:rsidRDefault="001D0362" w:rsidP="00296083">
            <w:pPr>
              <w:jc w:val="center"/>
              <w:rPr>
                <w:ins w:id="110" w:author="Kagawa, Sherrie K" w:date="2018-08-06T14:35:00Z"/>
                <w:rFonts w:ascii="Times New Roman" w:hAnsi="Times New Roman"/>
                <w:sz w:val="20"/>
              </w:rPr>
            </w:pPr>
            <w:ins w:id="111" w:author="Kagawa, Sherrie K" w:date="2018-08-06T14:35:00Z">
              <w:r w:rsidRPr="00146E35">
                <w:rPr>
                  <w:rFonts w:ascii="Times New Roman" w:hAnsi="Times New Roman"/>
                  <w:sz w:val="20"/>
                </w:rPr>
                <w:t>Existing Building used for Housing</w:t>
              </w:r>
            </w:ins>
          </w:p>
        </w:tc>
        <w:tc>
          <w:tcPr>
            <w:tcW w:w="3799" w:type="dxa"/>
            <w:gridSpan w:val="4"/>
          </w:tcPr>
          <w:p w14:paraId="1A1E0C1D" w14:textId="77777777" w:rsidR="001D0362" w:rsidRPr="00146E35" w:rsidRDefault="001D0362" w:rsidP="00296083">
            <w:pPr>
              <w:jc w:val="center"/>
              <w:rPr>
                <w:ins w:id="112" w:author="Kagawa, Sherrie K" w:date="2018-08-06T14:35:00Z"/>
                <w:rFonts w:ascii="Times New Roman" w:hAnsi="Times New Roman"/>
                <w:sz w:val="20"/>
              </w:rPr>
            </w:pPr>
            <w:ins w:id="113" w:author="Kagawa, Sherrie K" w:date="2018-08-06T14:35:00Z">
              <w:r w:rsidRPr="00146E35">
                <w:rPr>
                  <w:rFonts w:ascii="Times New Roman" w:hAnsi="Times New Roman"/>
                  <w:sz w:val="20"/>
                </w:rPr>
                <w:t xml:space="preserve">Existing Building </w:t>
              </w:r>
              <w:r w:rsidRPr="00146E35">
                <w:rPr>
                  <w:rFonts w:ascii="Times New Roman" w:hAnsi="Times New Roman"/>
                  <w:b/>
                  <w:sz w:val="20"/>
                  <w:u w:val="single"/>
                </w:rPr>
                <w:t>not</w:t>
              </w:r>
              <w:r w:rsidRPr="00146E35">
                <w:rPr>
                  <w:rFonts w:ascii="Times New Roman" w:hAnsi="Times New Roman"/>
                  <w:sz w:val="20"/>
                </w:rPr>
                <w:t xml:space="preserve"> used for Housing</w:t>
              </w:r>
            </w:ins>
          </w:p>
        </w:tc>
      </w:tr>
      <w:tr w:rsidR="001D0362" w:rsidRPr="00146E35" w14:paraId="63DB9B63" w14:textId="77777777" w:rsidTr="00296083">
        <w:trPr>
          <w:ins w:id="114" w:author="Kagawa, Sherrie K" w:date="2018-08-06T14:35:00Z"/>
        </w:trPr>
        <w:tc>
          <w:tcPr>
            <w:tcW w:w="1980" w:type="dxa"/>
            <w:gridSpan w:val="2"/>
            <w:vMerge/>
          </w:tcPr>
          <w:p w14:paraId="20C13B7E" w14:textId="77777777" w:rsidR="001D0362" w:rsidRPr="00146E35" w:rsidRDefault="001D0362" w:rsidP="00296083">
            <w:pPr>
              <w:rPr>
                <w:ins w:id="115" w:author="Kagawa, Sherrie K" w:date="2018-08-06T14:35:00Z"/>
                <w:rFonts w:ascii="Times New Roman" w:hAnsi="Times New Roman"/>
                <w:sz w:val="20"/>
              </w:rPr>
            </w:pPr>
          </w:p>
        </w:tc>
        <w:tc>
          <w:tcPr>
            <w:tcW w:w="1895" w:type="dxa"/>
            <w:gridSpan w:val="2"/>
          </w:tcPr>
          <w:p w14:paraId="30140693" w14:textId="77777777" w:rsidR="001D0362" w:rsidRPr="00146E35" w:rsidRDefault="001D0362" w:rsidP="00296083">
            <w:pPr>
              <w:jc w:val="center"/>
              <w:rPr>
                <w:ins w:id="116" w:author="Kagawa, Sherrie K" w:date="2018-08-06T14:35:00Z"/>
                <w:rFonts w:ascii="Times New Roman" w:hAnsi="Times New Roman"/>
                <w:sz w:val="20"/>
              </w:rPr>
            </w:pPr>
            <w:ins w:id="117" w:author="Kagawa, Sherrie K" w:date="2018-08-06T14:35:00Z">
              <w:r w:rsidRPr="00146E35">
                <w:rPr>
                  <w:rFonts w:ascii="Times New Roman" w:hAnsi="Times New Roman"/>
                  <w:sz w:val="20"/>
                </w:rPr>
                <w:t>Acquisition Fee</w:t>
              </w:r>
            </w:ins>
          </w:p>
        </w:tc>
        <w:tc>
          <w:tcPr>
            <w:tcW w:w="1902" w:type="dxa"/>
            <w:gridSpan w:val="2"/>
          </w:tcPr>
          <w:p w14:paraId="0B4CF8EB" w14:textId="77777777" w:rsidR="001D0362" w:rsidRPr="00146E35" w:rsidRDefault="001D0362" w:rsidP="00296083">
            <w:pPr>
              <w:jc w:val="center"/>
              <w:rPr>
                <w:ins w:id="118" w:author="Kagawa, Sherrie K" w:date="2018-08-06T14:35:00Z"/>
                <w:rFonts w:ascii="Times New Roman" w:hAnsi="Times New Roman"/>
                <w:sz w:val="20"/>
              </w:rPr>
            </w:pPr>
            <w:ins w:id="119" w:author="Kagawa, Sherrie K" w:date="2018-08-06T14:35:00Z">
              <w:r w:rsidRPr="00146E35">
                <w:rPr>
                  <w:rFonts w:ascii="Times New Roman" w:hAnsi="Times New Roman"/>
                  <w:sz w:val="20"/>
                </w:rPr>
                <w:t>Rehabilitation Fee</w:t>
              </w:r>
            </w:ins>
          </w:p>
        </w:tc>
        <w:tc>
          <w:tcPr>
            <w:tcW w:w="1897" w:type="dxa"/>
            <w:gridSpan w:val="2"/>
          </w:tcPr>
          <w:p w14:paraId="22F5F5BD" w14:textId="77777777" w:rsidR="001D0362" w:rsidRPr="00146E35" w:rsidRDefault="001D0362" w:rsidP="00296083">
            <w:pPr>
              <w:jc w:val="center"/>
              <w:rPr>
                <w:ins w:id="120" w:author="Kagawa, Sherrie K" w:date="2018-08-06T14:35:00Z"/>
                <w:rFonts w:ascii="Times New Roman" w:hAnsi="Times New Roman"/>
                <w:sz w:val="20"/>
              </w:rPr>
            </w:pPr>
            <w:ins w:id="121" w:author="Kagawa, Sherrie K" w:date="2018-08-06T14:35:00Z">
              <w:r w:rsidRPr="00146E35">
                <w:rPr>
                  <w:rFonts w:ascii="Times New Roman" w:hAnsi="Times New Roman"/>
                  <w:sz w:val="20"/>
                </w:rPr>
                <w:t>Acquisition Fee</w:t>
              </w:r>
            </w:ins>
          </w:p>
        </w:tc>
        <w:tc>
          <w:tcPr>
            <w:tcW w:w="1902" w:type="dxa"/>
            <w:gridSpan w:val="2"/>
          </w:tcPr>
          <w:p w14:paraId="50E10723" w14:textId="77777777" w:rsidR="001D0362" w:rsidRPr="00146E35" w:rsidRDefault="001D0362" w:rsidP="00296083">
            <w:pPr>
              <w:jc w:val="center"/>
              <w:rPr>
                <w:ins w:id="122" w:author="Kagawa, Sherrie K" w:date="2018-08-06T14:35:00Z"/>
                <w:rFonts w:ascii="Times New Roman" w:hAnsi="Times New Roman"/>
                <w:sz w:val="20"/>
              </w:rPr>
            </w:pPr>
            <w:ins w:id="123" w:author="Kagawa, Sherrie K" w:date="2018-08-06T14:35:00Z">
              <w:r w:rsidRPr="00146E35">
                <w:rPr>
                  <w:rFonts w:ascii="Times New Roman" w:hAnsi="Times New Roman"/>
                  <w:sz w:val="20"/>
                </w:rPr>
                <w:t>Rehabilitation Fee</w:t>
              </w:r>
            </w:ins>
          </w:p>
        </w:tc>
      </w:tr>
      <w:tr w:rsidR="001D0362" w:rsidRPr="00146E35" w14:paraId="3CD1A3DB" w14:textId="77777777" w:rsidTr="00296083">
        <w:trPr>
          <w:ins w:id="124" w:author="Kagawa, Sherrie K" w:date="2018-08-06T14:35:00Z"/>
        </w:trPr>
        <w:tc>
          <w:tcPr>
            <w:tcW w:w="1526" w:type="dxa"/>
          </w:tcPr>
          <w:p w14:paraId="7AE4FE5A" w14:textId="77777777" w:rsidR="001D0362" w:rsidRPr="00146E35" w:rsidRDefault="001D0362" w:rsidP="00296083">
            <w:pPr>
              <w:rPr>
                <w:ins w:id="125" w:author="Kagawa, Sherrie K" w:date="2018-08-06T14:35:00Z"/>
                <w:rFonts w:ascii="Times New Roman" w:hAnsi="Times New Roman"/>
                <w:sz w:val="20"/>
              </w:rPr>
            </w:pPr>
            <w:ins w:id="126" w:author="Kagawa, Sherrie K" w:date="2018-08-06T14:35:00Z">
              <w:r w:rsidRPr="00146E35">
                <w:rPr>
                  <w:rFonts w:ascii="Times New Roman" w:hAnsi="Times New Roman"/>
                  <w:sz w:val="20"/>
                </w:rPr>
                <w:t>Fee</w:t>
              </w:r>
            </w:ins>
          </w:p>
        </w:tc>
        <w:tc>
          <w:tcPr>
            <w:tcW w:w="454" w:type="dxa"/>
          </w:tcPr>
          <w:p w14:paraId="3DFEB749" w14:textId="77777777" w:rsidR="001D0362" w:rsidRPr="00146E35" w:rsidRDefault="001D0362" w:rsidP="00296083">
            <w:pPr>
              <w:jc w:val="center"/>
              <w:rPr>
                <w:ins w:id="127" w:author="Kagawa, Sherrie K" w:date="2018-08-06T14:35:00Z"/>
                <w:rFonts w:ascii="Times New Roman" w:hAnsi="Times New Roman"/>
                <w:sz w:val="20"/>
              </w:rPr>
            </w:pPr>
            <w:ins w:id="128" w:author="Kagawa, Sherrie K" w:date="2018-08-06T14:35:00Z">
              <w:r w:rsidRPr="00146E35">
                <w:rPr>
                  <w:rFonts w:ascii="Times New Roman" w:hAnsi="Times New Roman"/>
                  <w:sz w:val="20"/>
                </w:rPr>
                <w:t>Pts</w:t>
              </w:r>
            </w:ins>
          </w:p>
        </w:tc>
        <w:tc>
          <w:tcPr>
            <w:tcW w:w="1368" w:type="dxa"/>
          </w:tcPr>
          <w:p w14:paraId="6FCA3745" w14:textId="77777777" w:rsidR="001D0362" w:rsidRPr="00146E35" w:rsidRDefault="001D0362" w:rsidP="00296083">
            <w:pPr>
              <w:rPr>
                <w:ins w:id="129" w:author="Kagawa, Sherrie K" w:date="2018-08-06T14:35:00Z"/>
                <w:rFonts w:ascii="Times New Roman" w:hAnsi="Times New Roman"/>
                <w:sz w:val="20"/>
              </w:rPr>
            </w:pPr>
            <w:ins w:id="130" w:author="Kagawa, Sherrie K" w:date="2018-08-06T14:35:00Z">
              <w:r w:rsidRPr="00146E35">
                <w:rPr>
                  <w:rFonts w:ascii="Times New Roman" w:hAnsi="Times New Roman"/>
                  <w:sz w:val="20"/>
                </w:rPr>
                <w:t>Fee</w:t>
              </w:r>
            </w:ins>
          </w:p>
        </w:tc>
        <w:tc>
          <w:tcPr>
            <w:tcW w:w="527" w:type="dxa"/>
          </w:tcPr>
          <w:p w14:paraId="3BB74468" w14:textId="77777777" w:rsidR="001D0362" w:rsidRPr="00146E35" w:rsidRDefault="001D0362" w:rsidP="00296083">
            <w:pPr>
              <w:jc w:val="center"/>
              <w:rPr>
                <w:ins w:id="131" w:author="Kagawa, Sherrie K" w:date="2018-08-06T14:35:00Z"/>
                <w:rFonts w:ascii="Times New Roman" w:hAnsi="Times New Roman"/>
                <w:sz w:val="20"/>
              </w:rPr>
            </w:pPr>
            <w:ins w:id="132" w:author="Kagawa, Sherrie K" w:date="2018-08-06T14:35:00Z">
              <w:r w:rsidRPr="00146E35">
                <w:rPr>
                  <w:rFonts w:ascii="Times New Roman" w:hAnsi="Times New Roman"/>
                  <w:sz w:val="20"/>
                </w:rPr>
                <w:t>Pts</w:t>
              </w:r>
            </w:ins>
          </w:p>
        </w:tc>
        <w:tc>
          <w:tcPr>
            <w:tcW w:w="1363" w:type="dxa"/>
          </w:tcPr>
          <w:p w14:paraId="00C82AD1" w14:textId="77777777" w:rsidR="001D0362" w:rsidRPr="00146E35" w:rsidRDefault="001D0362" w:rsidP="00296083">
            <w:pPr>
              <w:rPr>
                <w:ins w:id="133" w:author="Kagawa, Sherrie K" w:date="2018-08-06T14:35:00Z"/>
                <w:rFonts w:ascii="Times New Roman" w:hAnsi="Times New Roman"/>
                <w:sz w:val="20"/>
              </w:rPr>
            </w:pPr>
            <w:ins w:id="134" w:author="Kagawa, Sherrie K" w:date="2018-08-06T14:35:00Z">
              <w:r w:rsidRPr="00146E35">
                <w:rPr>
                  <w:rFonts w:ascii="Times New Roman" w:hAnsi="Times New Roman"/>
                  <w:sz w:val="20"/>
                </w:rPr>
                <w:t>Fee</w:t>
              </w:r>
            </w:ins>
          </w:p>
        </w:tc>
        <w:tc>
          <w:tcPr>
            <w:tcW w:w="539" w:type="dxa"/>
          </w:tcPr>
          <w:p w14:paraId="1A1F5005" w14:textId="77777777" w:rsidR="001D0362" w:rsidRPr="00146E35" w:rsidRDefault="001D0362" w:rsidP="00296083">
            <w:pPr>
              <w:jc w:val="center"/>
              <w:rPr>
                <w:ins w:id="135" w:author="Kagawa, Sherrie K" w:date="2018-08-06T14:35:00Z"/>
                <w:rFonts w:ascii="Times New Roman" w:hAnsi="Times New Roman"/>
                <w:sz w:val="20"/>
              </w:rPr>
            </w:pPr>
            <w:ins w:id="136" w:author="Kagawa, Sherrie K" w:date="2018-08-06T14:35:00Z">
              <w:r w:rsidRPr="00146E35">
                <w:rPr>
                  <w:rFonts w:ascii="Times New Roman" w:hAnsi="Times New Roman"/>
                  <w:sz w:val="20"/>
                </w:rPr>
                <w:t>Pts</w:t>
              </w:r>
            </w:ins>
          </w:p>
        </w:tc>
        <w:tc>
          <w:tcPr>
            <w:tcW w:w="1437" w:type="dxa"/>
          </w:tcPr>
          <w:p w14:paraId="3E4D9D38" w14:textId="77777777" w:rsidR="001D0362" w:rsidRPr="00146E35" w:rsidRDefault="001D0362" w:rsidP="00296083">
            <w:pPr>
              <w:rPr>
                <w:ins w:id="137" w:author="Kagawa, Sherrie K" w:date="2018-08-06T14:35:00Z"/>
                <w:rFonts w:ascii="Times New Roman" w:hAnsi="Times New Roman"/>
                <w:sz w:val="20"/>
              </w:rPr>
            </w:pPr>
            <w:ins w:id="138" w:author="Kagawa, Sherrie K" w:date="2018-08-06T14:35:00Z">
              <w:r w:rsidRPr="00146E35">
                <w:rPr>
                  <w:rFonts w:ascii="Times New Roman" w:hAnsi="Times New Roman"/>
                  <w:sz w:val="20"/>
                </w:rPr>
                <w:t>Fee</w:t>
              </w:r>
            </w:ins>
          </w:p>
        </w:tc>
        <w:tc>
          <w:tcPr>
            <w:tcW w:w="460" w:type="dxa"/>
          </w:tcPr>
          <w:p w14:paraId="429544AC" w14:textId="77777777" w:rsidR="001D0362" w:rsidRPr="00146E35" w:rsidRDefault="001D0362" w:rsidP="00296083">
            <w:pPr>
              <w:jc w:val="center"/>
              <w:rPr>
                <w:ins w:id="139" w:author="Kagawa, Sherrie K" w:date="2018-08-06T14:35:00Z"/>
                <w:rFonts w:ascii="Times New Roman" w:hAnsi="Times New Roman"/>
                <w:sz w:val="20"/>
              </w:rPr>
            </w:pPr>
            <w:ins w:id="140" w:author="Kagawa, Sherrie K" w:date="2018-08-06T14:35:00Z">
              <w:r w:rsidRPr="00146E35">
                <w:rPr>
                  <w:rFonts w:ascii="Times New Roman" w:hAnsi="Times New Roman"/>
                  <w:sz w:val="20"/>
                </w:rPr>
                <w:t>Pts</w:t>
              </w:r>
            </w:ins>
          </w:p>
        </w:tc>
        <w:tc>
          <w:tcPr>
            <w:tcW w:w="1434" w:type="dxa"/>
          </w:tcPr>
          <w:p w14:paraId="73785C0A" w14:textId="77777777" w:rsidR="001D0362" w:rsidRPr="00146E35" w:rsidRDefault="001D0362" w:rsidP="00296083">
            <w:pPr>
              <w:rPr>
                <w:ins w:id="141" w:author="Kagawa, Sherrie K" w:date="2018-08-06T14:35:00Z"/>
                <w:rFonts w:ascii="Times New Roman" w:hAnsi="Times New Roman"/>
                <w:sz w:val="20"/>
              </w:rPr>
            </w:pPr>
            <w:ins w:id="142" w:author="Kagawa, Sherrie K" w:date="2018-08-06T14:35:00Z">
              <w:r w:rsidRPr="00146E35">
                <w:rPr>
                  <w:rFonts w:ascii="Times New Roman" w:hAnsi="Times New Roman"/>
                  <w:sz w:val="20"/>
                </w:rPr>
                <w:t>Fee</w:t>
              </w:r>
            </w:ins>
          </w:p>
        </w:tc>
        <w:tc>
          <w:tcPr>
            <w:tcW w:w="468" w:type="dxa"/>
          </w:tcPr>
          <w:p w14:paraId="6B6FD880" w14:textId="77777777" w:rsidR="001D0362" w:rsidRPr="00146E35" w:rsidRDefault="001D0362" w:rsidP="00296083">
            <w:pPr>
              <w:jc w:val="center"/>
              <w:rPr>
                <w:ins w:id="143" w:author="Kagawa, Sherrie K" w:date="2018-08-06T14:35:00Z"/>
                <w:rFonts w:ascii="Times New Roman" w:hAnsi="Times New Roman"/>
                <w:sz w:val="20"/>
              </w:rPr>
            </w:pPr>
            <w:ins w:id="144" w:author="Kagawa, Sherrie K" w:date="2018-08-06T14:35:00Z">
              <w:r w:rsidRPr="00146E35">
                <w:rPr>
                  <w:rFonts w:ascii="Times New Roman" w:hAnsi="Times New Roman"/>
                  <w:sz w:val="20"/>
                </w:rPr>
                <w:t>Pts</w:t>
              </w:r>
            </w:ins>
          </w:p>
        </w:tc>
      </w:tr>
      <w:tr w:rsidR="001D0362" w:rsidRPr="00146E35" w14:paraId="7CA4D922" w14:textId="77777777" w:rsidTr="00296083">
        <w:trPr>
          <w:ins w:id="145" w:author="Kagawa, Sherrie K" w:date="2018-08-06T14:35:00Z"/>
        </w:trPr>
        <w:tc>
          <w:tcPr>
            <w:tcW w:w="1526" w:type="dxa"/>
          </w:tcPr>
          <w:p w14:paraId="5187DE0D" w14:textId="77777777" w:rsidR="001D0362" w:rsidRPr="00146E35" w:rsidRDefault="001D0362" w:rsidP="00296083">
            <w:pPr>
              <w:rPr>
                <w:ins w:id="146" w:author="Kagawa, Sherrie K" w:date="2018-08-06T14:35:00Z"/>
                <w:rFonts w:ascii="Times New Roman" w:hAnsi="Times New Roman"/>
                <w:sz w:val="20"/>
              </w:rPr>
            </w:pPr>
            <w:ins w:id="147" w:author="Kagawa, Sherrie K" w:date="2018-08-06T14:35:00Z">
              <w:r w:rsidRPr="00146E35">
                <w:rPr>
                  <w:rFonts w:ascii="Times New Roman" w:hAnsi="Times New Roman"/>
                  <w:sz w:val="20"/>
                </w:rPr>
                <w:t>15%</w:t>
              </w:r>
              <w:r>
                <w:rPr>
                  <w:rFonts w:ascii="Times New Roman" w:hAnsi="Times New Roman"/>
                  <w:sz w:val="20"/>
                </w:rPr>
                <w:t xml:space="preserve"> &gt;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13%</w:t>
              </w:r>
            </w:ins>
          </w:p>
        </w:tc>
        <w:tc>
          <w:tcPr>
            <w:tcW w:w="454" w:type="dxa"/>
          </w:tcPr>
          <w:p w14:paraId="645E7C3A" w14:textId="77777777" w:rsidR="001D0362" w:rsidRPr="00146E35" w:rsidRDefault="001D0362" w:rsidP="00296083">
            <w:pPr>
              <w:jc w:val="center"/>
              <w:rPr>
                <w:ins w:id="148" w:author="Kagawa, Sherrie K" w:date="2018-08-06T14:35:00Z"/>
                <w:rFonts w:ascii="Times New Roman" w:hAnsi="Times New Roman"/>
                <w:sz w:val="20"/>
              </w:rPr>
            </w:pPr>
            <w:ins w:id="149" w:author="Kagawa, Sherrie K" w:date="2018-08-06T14:35:00Z">
              <w:r w:rsidRPr="00146E35">
                <w:rPr>
                  <w:rFonts w:ascii="Times New Roman" w:hAnsi="Times New Roman"/>
                  <w:sz w:val="20"/>
                </w:rPr>
                <w:t>0</w:t>
              </w:r>
            </w:ins>
          </w:p>
        </w:tc>
        <w:tc>
          <w:tcPr>
            <w:tcW w:w="1368" w:type="dxa"/>
          </w:tcPr>
          <w:p w14:paraId="17D09F4E" w14:textId="77777777" w:rsidR="001D0362" w:rsidRPr="00146E35" w:rsidRDefault="001D0362" w:rsidP="00296083">
            <w:pPr>
              <w:rPr>
                <w:ins w:id="150" w:author="Kagawa, Sherrie K" w:date="2018-08-06T14:35:00Z"/>
                <w:rFonts w:ascii="Times New Roman" w:hAnsi="Times New Roman"/>
                <w:sz w:val="20"/>
              </w:rPr>
            </w:pPr>
            <w:ins w:id="151" w:author="Kagawa, Sherrie K" w:date="2018-08-06T14:35:00Z">
              <w:r w:rsidRPr="00146E35">
                <w:rPr>
                  <w:rFonts w:ascii="Times New Roman" w:hAnsi="Times New Roman"/>
                  <w:sz w:val="20"/>
                </w:rPr>
                <w:t>10%</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ins>
          </w:p>
        </w:tc>
        <w:tc>
          <w:tcPr>
            <w:tcW w:w="527" w:type="dxa"/>
          </w:tcPr>
          <w:p w14:paraId="397C2BD5" w14:textId="77777777" w:rsidR="001D0362" w:rsidRPr="00146E35" w:rsidRDefault="001D0362" w:rsidP="00296083">
            <w:pPr>
              <w:jc w:val="center"/>
              <w:rPr>
                <w:ins w:id="152" w:author="Kagawa, Sherrie K" w:date="2018-08-06T14:35:00Z"/>
                <w:rFonts w:ascii="Times New Roman" w:hAnsi="Times New Roman"/>
                <w:sz w:val="20"/>
              </w:rPr>
            </w:pPr>
            <w:ins w:id="153" w:author="Kagawa, Sherrie K" w:date="2018-08-06T14:35:00Z">
              <w:r w:rsidRPr="00146E35">
                <w:rPr>
                  <w:rFonts w:ascii="Times New Roman" w:hAnsi="Times New Roman"/>
                  <w:sz w:val="20"/>
                </w:rPr>
                <w:t>0</w:t>
              </w:r>
            </w:ins>
          </w:p>
        </w:tc>
        <w:tc>
          <w:tcPr>
            <w:tcW w:w="1363" w:type="dxa"/>
          </w:tcPr>
          <w:p w14:paraId="6BAA6291" w14:textId="77777777" w:rsidR="001D0362" w:rsidRPr="00146E35" w:rsidRDefault="001D0362" w:rsidP="00296083">
            <w:pPr>
              <w:rPr>
                <w:ins w:id="154" w:author="Kagawa, Sherrie K" w:date="2018-08-06T14:35:00Z"/>
                <w:rFonts w:ascii="Times New Roman" w:hAnsi="Times New Roman"/>
                <w:sz w:val="20"/>
              </w:rPr>
            </w:pPr>
            <w:ins w:id="155" w:author="Kagawa, Sherrie K" w:date="2018-08-06T14:35:00Z">
              <w:r w:rsidRPr="00146E35">
                <w:rPr>
                  <w:rFonts w:ascii="Times New Roman" w:hAnsi="Times New Roman"/>
                  <w:sz w:val="20"/>
                </w:rPr>
                <w:t>15%</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13%</w:t>
              </w:r>
            </w:ins>
          </w:p>
        </w:tc>
        <w:tc>
          <w:tcPr>
            <w:tcW w:w="539" w:type="dxa"/>
          </w:tcPr>
          <w:p w14:paraId="02944CDD" w14:textId="77777777" w:rsidR="001D0362" w:rsidRPr="00146E35" w:rsidRDefault="001D0362" w:rsidP="00296083">
            <w:pPr>
              <w:jc w:val="center"/>
              <w:rPr>
                <w:ins w:id="156" w:author="Kagawa, Sherrie K" w:date="2018-08-06T14:35:00Z"/>
                <w:rFonts w:ascii="Times New Roman" w:hAnsi="Times New Roman"/>
                <w:sz w:val="20"/>
              </w:rPr>
            </w:pPr>
            <w:ins w:id="157" w:author="Kagawa, Sherrie K" w:date="2018-08-06T14:35:00Z">
              <w:r w:rsidRPr="00146E35">
                <w:rPr>
                  <w:rFonts w:ascii="Times New Roman" w:hAnsi="Times New Roman"/>
                  <w:sz w:val="20"/>
                </w:rPr>
                <w:t>0</w:t>
              </w:r>
            </w:ins>
          </w:p>
        </w:tc>
        <w:tc>
          <w:tcPr>
            <w:tcW w:w="1437" w:type="dxa"/>
          </w:tcPr>
          <w:p w14:paraId="0E557B40" w14:textId="77777777" w:rsidR="001D0362" w:rsidRPr="00146E35" w:rsidRDefault="001D0362" w:rsidP="00296083">
            <w:pPr>
              <w:rPr>
                <w:ins w:id="158" w:author="Kagawa, Sherrie K" w:date="2018-08-06T14:35:00Z"/>
                <w:rFonts w:ascii="Times New Roman" w:hAnsi="Times New Roman"/>
                <w:sz w:val="20"/>
              </w:rPr>
            </w:pPr>
            <w:ins w:id="159" w:author="Kagawa, Sherrie K" w:date="2018-08-06T14:35:00Z">
              <w:r w:rsidRPr="00146E35">
                <w:rPr>
                  <w:rFonts w:ascii="Times New Roman" w:hAnsi="Times New Roman"/>
                  <w:sz w:val="20"/>
                </w:rPr>
                <w:t>10%</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8%</w:t>
              </w:r>
            </w:ins>
          </w:p>
        </w:tc>
        <w:tc>
          <w:tcPr>
            <w:tcW w:w="460" w:type="dxa"/>
          </w:tcPr>
          <w:p w14:paraId="00660C3D" w14:textId="77777777" w:rsidR="001D0362" w:rsidRPr="00146E35" w:rsidRDefault="001D0362" w:rsidP="00296083">
            <w:pPr>
              <w:jc w:val="center"/>
              <w:rPr>
                <w:ins w:id="160" w:author="Kagawa, Sherrie K" w:date="2018-08-06T14:35:00Z"/>
                <w:rFonts w:ascii="Times New Roman" w:hAnsi="Times New Roman"/>
                <w:sz w:val="20"/>
              </w:rPr>
            </w:pPr>
            <w:ins w:id="161" w:author="Kagawa, Sherrie K" w:date="2018-08-06T14:35:00Z">
              <w:r w:rsidRPr="00146E35">
                <w:rPr>
                  <w:rFonts w:ascii="Times New Roman" w:hAnsi="Times New Roman"/>
                  <w:sz w:val="20"/>
                </w:rPr>
                <w:t>0</w:t>
              </w:r>
            </w:ins>
          </w:p>
        </w:tc>
        <w:tc>
          <w:tcPr>
            <w:tcW w:w="1434" w:type="dxa"/>
          </w:tcPr>
          <w:p w14:paraId="65F03D4D" w14:textId="77777777" w:rsidR="001D0362" w:rsidRPr="00146E35" w:rsidRDefault="001D0362" w:rsidP="00296083">
            <w:pPr>
              <w:rPr>
                <w:ins w:id="162" w:author="Kagawa, Sherrie K" w:date="2018-08-06T14:35:00Z"/>
                <w:rFonts w:ascii="Times New Roman" w:hAnsi="Times New Roman"/>
                <w:sz w:val="20"/>
              </w:rPr>
            </w:pPr>
            <w:ins w:id="163" w:author="Kagawa, Sherrie K" w:date="2018-08-06T14:35:00Z">
              <w:r w:rsidRPr="00146E35">
                <w:rPr>
                  <w:rFonts w:ascii="Times New Roman" w:hAnsi="Times New Roman"/>
                  <w:sz w:val="20"/>
                </w:rPr>
                <w:t>15%</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13%</w:t>
              </w:r>
            </w:ins>
          </w:p>
        </w:tc>
        <w:tc>
          <w:tcPr>
            <w:tcW w:w="468" w:type="dxa"/>
          </w:tcPr>
          <w:p w14:paraId="4C6C9534" w14:textId="77777777" w:rsidR="001D0362" w:rsidRPr="00146E35" w:rsidRDefault="001D0362" w:rsidP="00296083">
            <w:pPr>
              <w:jc w:val="center"/>
              <w:rPr>
                <w:ins w:id="164" w:author="Kagawa, Sherrie K" w:date="2018-08-06T14:35:00Z"/>
                <w:rFonts w:ascii="Times New Roman" w:hAnsi="Times New Roman"/>
                <w:sz w:val="20"/>
              </w:rPr>
            </w:pPr>
            <w:ins w:id="165" w:author="Kagawa, Sherrie K" w:date="2018-08-06T14:35:00Z">
              <w:r w:rsidRPr="00146E35">
                <w:rPr>
                  <w:rFonts w:ascii="Times New Roman" w:hAnsi="Times New Roman"/>
                  <w:sz w:val="20"/>
                </w:rPr>
                <w:t>0</w:t>
              </w:r>
            </w:ins>
          </w:p>
        </w:tc>
      </w:tr>
      <w:tr w:rsidR="001D0362" w:rsidRPr="00146E35" w14:paraId="06BB59BC" w14:textId="77777777" w:rsidTr="00296083">
        <w:trPr>
          <w:ins w:id="166" w:author="Kagawa, Sherrie K" w:date="2018-08-06T14:35:00Z"/>
        </w:trPr>
        <w:tc>
          <w:tcPr>
            <w:tcW w:w="1526" w:type="dxa"/>
          </w:tcPr>
          <w:p w14:paraId="5B2AE71C" w14:textId="77777777" w:rsidR="001D0362" w:rsidRPr="00146E35" w:rsidRDefault="001D0362" w:rsidP="00296083">
            <w:pPr>
              <w:rPr>
                <w:ins w:id="167" w:author="Kagawa, Sherrie K" w:date="2018-08-06T14:35:00Z"/>
                <w:rFonts w:ascii="Times New Roman" w:hAnsi="Times New Roman"/>
                <w:sz w:val="20"/>
              </w:rPr>
            </w:pPr>
            <w:ins w:id="168" w:author="Kagawa, Sherrie K" w:date="2018-08-06T14:35:00Z">
              <w:r w:rsidRPr="00146E35">
                <w:rPr>
                  <w:rFonts w:ascii="Times New Roman" w:hAnsi="Times New Roman"/>
                  <w:sz w:val="20"/>
                </w:rPr>
                <w:t>13%</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11%</w:t>
              </w:r>
            </w:ins>
          </w:p>
        </w:tc>
        <w:tc>
          <w:tcPr>
            <w:tcW w:w="454" w:type="dxa"/>
          </w:tcPr>
          <w:p w14:paraId="17F0FD75" w14:textId="77777777" w:rsidR="001D0362" w:rsidRPr="00146E35" w:rsidRDefault="001D0362" w:rsidP="00296083">
            <w:pPr>
              <w:jc w:val="center"/>
              <w:rPr>
                <w:ins w:id="169" w:author="Kagawa, Sherrie K" w:date="2018-08-06T14:35:00Z"/>
                <w:rFonts w:ascii="Times New Roman" w:hAnsi="Times New Roman"/>
                <w:sz w:val="20"/>
              </w:rPr>
            </w:pPr>
            <w:ins w:id="170" w:author="Kagawa, Sherrie K" w:date="2018-08-06T14:35:00Z">
              <w:r w:rsidRPr="00146E35">
                <w:rPr>
                  <w:rFonts w:ascii="Times New Roman" w:hAnsi="Times New Roman"/>
                  <w:sz w:val="20"/>
                </w:rPr>
                <w:t>1</w:t>
              </w:r>
            </w:ins>
          </w:p>
        </w:tc>
        <w:tc>
          <w:tcPr>
            <w:tcW w:w="1368" w:type="dxa"/>
          </w:tcPr>
          <w:p w14:paraId="133834A5" w14:textId="77777777" w:rsidR="001D0362" w:rsidRPr="00146E35" w:rsidRDefault="001D0362" w:rsidP="00296083">
            <w:pPr>
              <w:rPr>
                <w:ins w:id="171" w:author="Kagawa, Sherrie K" w:date="2018-08-06T14:35:00Z"/>
                <w:rFonts w:ascii="Times New Roman" w:hAnsi="Times New Roman"/>
                <w:sz w:val="20"/>
              </w:rPr>
            </w:pPr>
            <w:ins w:id="172" w:author="Kagawa, Sherrie K" w:date="2018-08-06T14:35:00Z">
              <w:r w:rsidRPr="00146E35">
                <w:rPr>
                  <w:rFonts w:ascii="Times New Roman" w:hAnsi="Times New Roman"/>
                  <w:sz w:val="20"/>
                </w:rPr>
                <w:t>7%</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6%</w:t>
              </w:r>
            </w:ins>
          </w:p>
        </w:tc>
        <w:tc>
          <w:tcPr>
            <w:tcW w:w="527" w:type="dxa"/>
          </w:tcPr>
          <w:p w14:paraId="6E4847D3" w14:textId="77777777" w:rsidR="001D0362" w:rsidRPr="00146E35" w:rsidRDefault="001D0362" w:rsidP="00296083">
            <w:pPr>
              <w:jc w:val="center"/>
              <w:rPr>
                <w:ins w:id="173" w:author="Kagawa, Sherrie K" w:date="2018-08-06T14:35:00Z"/>
                <w:rFonts w:ascii="Times New Roman" w:hAnsi="Times New Roman"/>
                <w:sz w:val="20"/>
              </w:rPr>
            </w:pPr>
            <w:ins w:id="174" w:author="Kagawa, Sherrie K" w:date="2018-08-06T14:35:00Z">
              <w:r w:rsidRPr="00146E35">
                <w:rPr>
                  <w:rFonts w:ascii="Times New Roman" w:hAnsi="Times New Roman"/>
                  <w:sz w:val="20"/>
                </w:rPr>
                <w:t>1</w:t>
              </w:r>
            </w:ins>
          </w:p>
        </w:tc>
        <w:tc>
          <w:tcPr>
            <w:tcW w:w="1363" w:type="dxa"/>
          </w:tcPr>
          <w:p w14:paraId="65F85818" w14:textId="77777777" w:rsidR="001D0362" w:rsidRPr="00146E35" w:rsidRDefault="001D0362" w:rsidP="00296083">
            <w:pPr>
              <w:rPr>
                <w:ins w:id="175" w:author="Kagawa, Sherrie K" w:date="2018-08-06T14:35:00Z"/>
                <w:rFonts w:ascii="Times New Roman" w:hAnsi="Times New Roman"/>
                <w:sz w:val="20"/>
              </w:rPr>
            </w:pPr>
            <w:ins w:id="176" w:author="Kagawa, Sherrie K" w:date="2018-08-06T14:35:00Z">
              <w:r w:rsidRPr="00146E35">
                <w:rPr>
                  <w:rFonts w:ascii="Times New Roman" w:hAnsi="Times New Roman"/>
                  <w:sz w:val="20"/>
                </w:rPr>
                <w:t>13%</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11%</w:t>
              </w:r>
            </w:ins>
          </w:p>
        </w:tc>
        <w:tc>
          <w:tcPr>
            <w:tcW w:w="539" w:type="dxa"/>
          </w:tcPr>
          <w:p w14:paraId="03588709" w14:textId="77777777" w:rsidR="001D0362" w:rsidRPr="00146E35" w:rsidRDefault="001D0362" w:rsidP="00296083">
            <w:pPr>
              <w:jc w:val="center"/>
              <w:rPr>
                <w:ins w:id="177" w:author="Kagawa, Sherrie K" w:date="2018-08-06T14:35:00Z"/>
                <w:rFonts w:ascii="Times New Roman" w:hAnsi="Times New Roman"/>
                <w:sz w:val="20"/>
              </w:rPr>
            </w:pPr>
            <w:ins w:id="178" w:author="Kagawa, Sherrie K" w:date="2018-08-06T14:35:00Z">
              <w:r w:rsidRPr="00146E35">
                <w:rPr>
                  <w:rFonts w:ascii="Times New Roman" w:hAnsi="Times New Roman"/>
                  <w:sz w:val="20"/>
                </w:rPr>
                <w:t>1</w:t>
              </w:r>
            </w:ins>
          </w:p>
        </w:tc>
        <w:tc>
          <w:tcPr>
            <w:tcW w:w="1437" w:type="dxa"/>
          </w:tcPr>
          <w:p w14:paraId="76411079" w14:textId="77777777" w:rsidR="001D0362" w:rsidRPr="00146E35" w:rsidRDefault="001D0362" w:rsidP="00296083">
            <w:pPr>
              <w:rPr>
                <w:ins w:id="179" w:author="Kagawa, Sherrie K" w:date="2018-08-06T14:35:00Z"/>
                <w:rFonts w:ascii="Times New Roman" w:hAnsi="Times New Roman"/>
                <w:sz w:val="20"/>
              </w:rPr>
            </w:pPr>
            <w:ins w:id="180" w:author="Kagawa, Sherrie K" w:date="2018-08-06T14:35:00Z">
              <w:r w:rsidRPr="00146E35">
                <w:rPr>
                  <w:rFonts w:ascii="Times New Roman" w:hAnsi="Times New Roman"/>
                  <w:sz w:val="20"/>
                </w:rPr>
                <w:t>8%</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ins>
          </w:p>
        </w:tc>
        <w:tc>
          <w:tcPr>
            <w:tcW w:w="460" w:type="dxa"/>
          </w:tcPr>
          <w:p w14:paraId="3921F89B" w14:textId="77777777" w:rsidR="001D0362" w:rsidRPr="00146E35" w:rsidRDefault="001D0362" w:rsidP="00296083">
            <w:pPr>
              <w:jc w:val="center"/>
              <w:rPr>
                <w:ins w:id="181" w:author="Kagawa, Sherrie K" w:date="2018-08-06T14:35:00Z"/>
                <w:rFonts w:ascii="Times New Roman" w:hAnsi="Times New Roman"/>
                <w:sz w:val="20"/>
              </w:rPr>
            </w:pPr>
            <w:ins w:id="182" w:author="Kagawa, Sherrie K" w:date="2018-08-06T14:35:00Z">
              <w:r w:rsidRPr="00146E35">
                <w:rPr>
                  <w:rFonts w:ascii="Times New Roman" w:hAnsi="Times New Roman"/>
                  <w:sz w:val="20"/>
                </w:rPr>
                <w:t>1</w:t>
              </w:r>
            </w:ins>
          </w:p>
        </w:tc>
        <w:tc>
          <w:tcPr>
            <w:tcW w:w="1434" w:type="dxa"/>
          </w:tcPr>
          <w:p w14:paraId="674B1584" w14:textId="77777777" w:rsidR="001D0362" w:rsidRPr="00146E35" w:rsidRDefault="001D0362" w:rsidP="00296083">
            <w:pPr>
              <w:rPr>
                <w:ins w:id="183" w:author="Kagawa, Sherrie K" w:date="2018-08-06T14:35:00Z"/>
                <w:rFonts w:ascii="Times New Roman" w:hAnsi="Times New Roman"/>
                <w:sz w:val="20"/>
              </w:rPr>
            </w:pPr>
            <w:ins w:id="184" w:author="Kagawa, Sherrie K" w:date="2018-08-06T14:35:00Z">
              <w:r w:rsidRPr="00146E35">
                <w:rPr>
                  <w:rFonts w:ascii="Times New Roman" w:hAnsi="Times New Roman"/>
                  <w:sz w:val="20"/>
                </w:rPr>
                <w:t>13%</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w:t>
              </w:r>
              <w:r>
                <w:rPr>
                  <w:rFonts w:ascii="Times New Roman" w:hAnsi="Times New Roman"/>
                  <w:sz w:val="20"/>
                </w:rPr>
                <w:t xml:space="preserve">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11%</w:t>
              </w:r>
            </w:ins>
          </w:p>
        </w:tc>
        <w:tc>
          <w:tcPr>
            <w:tcW w:w="468" w:type="dxa"/>
          </w:tcPr>
          <w:p w14:paraId="46856688" w14:textId="77777777" w:rsidR="001D0362" w:rsidRPr="00146E35" w:rsidRDefault="001D0362" w:rsidP="00296083">
            <w:pPr>
              <w:jc w:val="center"/>
              <w:rPr>
                <w:ins w:id="185" w:author="Kagawa, Sherrie K" w:date="2018-08-06T14:35:00Z"/>
                <w:rFonts w:ascii="Times New Roman" w:hAnsi="Times New Roman"/>
                <w:sz w:val="20"/>
              </w:rPr>
            </w:pPr>
            <w:ins w:id="186" w:author="Kagawa, Sherrie K" w:date="2018-08-06T14:35:00Z">
              <w:r w:rsidRPr="00146E35">
                <w:rPr>
                  <w:rFonts w:ascii="Times New Roman" w:hAnsi="Times New Roman"/>
                  <w:sz w:val="20"/>
                </w:rPr>
                <w:t>1</w:t>
              </w:r>
            </w:ins>
          </w:p>
        </w:tc>
      </w:tr>
      <w:tr w:rsidR="001D0362" w:rsidRPr="00146E35" w14:paraId="7BB3C868" w14:textId="77777777" w:rsidTr="00296083">
        <w:trPr>
          <w:ins w:id="187" w:author="Kagawa, Sherrie K" w:date="2018-08-06T14:35:00Z"/>
        </w:trPr>
        <w:tc>
          <w:tcPr>
            <w:tcW w:w="1526" w:type="dxa"/>
          </w:tcPr>
          <w:p w14:paraId="5C6E2B1B" w14:textId="77777777" w:rsidR="001D0362" w:rsidRPr="00146E35" w:rsidRDefault="001D0362" w:rsidP="00296083">
            <w:pPr>
              <w:rPr>
                <w:ins w:id="188" w:author="Kagawa, Sherrie K" w:date="2018-08-06T14:35:00Z"/>
                <w:rFonts w:ascii="Times New Roman" w:hAnsi="Times New Roman"/>
                <w:sz w:val="20"/>
              </w:rPr>
            </w:pPr>
            <w:ins w:id="189" w:author="Kagawa, Sherrie K" w:date="2018-08-06T14:35:00Z">
              <w:r w:rsidRPr="00146E35">
                <w:rPr>
                  <w:rFonts w:ascii="Times New Roman" w:hAnsi="Times New Roman"/>
                  <w:sz w:val="20"/>
                </w:rPr>
                <w:t>11%</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9%</w:t>
              </w:r>
            </w:ins>
          </w:p>
        </w:tc>
        <w:tc>
          <w:tcPr>
            <w:tcW w:w="454" w:type="dxa"/>
          </w:tcPr>
          <w:p w14:paraId="0978924A" w14:textId="77777777" w:rsidR="001D0362" w:rsidRPr="00146E35" w:rsidRDefault="001D0362" w:rsidP="00296083">
            <w:pPr>
              <w:jc w:val="center"/>
              <w:rPr>
                <w:ins w:id="190" w:author="Kagawa, Sherrie K" w:date="2018-08-06T14:35:00Z"/>
                <w:rFonts w:ascii="Times New Roman" w:hAnsi="Times New Roman"/>
                <w:sz w:val="20"/>
              </w:rPr>
            </w:pPr>
            <w:ins w:id="191" w:author="Kagawa, Sherrie K" w:date="2018-08-06T14:35:00Z">
              <w:r w:rsidRPr="00146E35">
                <w:rPr>
                  <w:rFonts w:ascii="Times New Roman" w:hAnsi="Times New Roman"/>
                  <w:sz w:val="20"/>
                </w:rPr>
                <w:t>2</w:t>
              </w:r>
            </w:ins>
          </w:p>
        </w:tc>
        <w:tc>
          <w:tcPr>
            <w:tcW w:w="1368" w:type="dxa"/>
          </w:tcPr>
          <w:p w14:paraId="7190CE70" w14:textId="77777777" w:rsidR="001D0362" w:rsidRPr="00146E35" w:rsidRDefault="001D0362" w:rsidP="00296083">
            <w:pPr>
              <w:rPr>
                <w:ins w:id="192" w:author="Kagawa, Sherrie K" w:date="2018-08-06T14:35:00Z"/>
                <w:rFonts w:ascii="Times New Roman" w:hAnsi="Times New Roman"/>
                <w:sz w:val="20"/>
              </w:rPr>
            </w:pPr>
            <w:ins w:id="193" w:author="Kagawa, Sherrie K" w:date="2018-08-06T14:35:00Z">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6%</w:t>
              </w:r>
            </w:ins>
          </w:p>
        </w:tc>
        <w:tc>
          <w:tcPr>
            <w:tcW w:w="527" w:type="dxa"/>
          </w:tcPr>
          <w:p w14:paraId="5B4C894F" w14:textId="77777777" w:rsidR="001D0362" w:rsidRPr="00146E35" w:rsidRDefault="001D0362" w:rsidP="00296083">
            <w:pPr>
              <w:jc w:val="center"/>
              <w:rPr>
                <w:ins w:id="194" w:author="Kagawa, Sherrie K" w:date="2018-08-06T14:35:00Z"/>
                <w:rFonts w:ascii="Times New Roman" w:hAnsi="Times New Roman"/>
                <w:sz w:val="20"/>
              </w:rPr>
            </w:pPr>
            <w:ins w:id="195" w:author="Kagawa, Sherrie K" w:date="2018-08-06T14:35:00Z">
              <w:r w:rsidRPr="00146E35">
                <w:rPr>
                  <w:rFonts w:ascii="Times New Roman" w:hAnsi="Times New Roman"/>
                  <w:sz w:val="20"/>
                </w:rPr>
                <w:t>3</w:t>
              </w:r>
            </w:ins>
          </w:p>
        </w:tc>
        <w:tc>
          <w:tcPr>
            <w:tcW w:w="1363" w:type="dxa"/>
          </w:tcPr>
          <w:p w14:paraId="223C87D3" w14:textId="77777777" w:rsidR="001D0362" w:rsidRPr="00146E35" w:rsidRDefault="001D0362" w:rsidP="00296083">
            <w:pPr>
              <w:rPr>
                <w:ins w:id="196" w:author="Kagawa, Sherrie K" w:date="2018-08-06T14:35:00Z"/>
                <w:rFonts w:ascii="Times New Roman" w:hAnsi="Times New Roman"/>
                <w:sz w:val="20"/>
              </w:rPr>
            </w:pPr>
            <w:ins w:id="197" w:author="Kagawa, Sherrie K" w:date="2018-08-06T14:35:00Z">
              <w:r w:rsidRPr="00146E35">
                <w:rPr>
                  <w:rFonts w:ascii="Times New Roman" w:hAnsi="Times New Roman"/>
                  <w:sz w:val="20"/>
                </w:rPr>
                <w:t>11%</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9%</w:t>
              </w:r>
            </w:ins>
          </w:p>
        </w:tc>
        <w:tc>
          <w:tcPr>
            <w:tcW w:w="539" w:type="dxa"/>
          </w:tcPr>
          <w:p w14:paraId="07336141" w14:textId="77777777" w:rsidR="001D0362" w:rsidRPr="00146E35" w:rsidRDefault="001D0362" w:rsidP="00296083">
            <w:pPr>
              <w:jc w:val="center"/>
              <w:rPr>
                <w:ins w:id="198" w:author="Kagawa, Sherrie K" w:date="2018-08-06T14:35:00Z"/>
                <w:rFonts w:ascii="Times New Roman" w:hAnsi="Times New Roman"/>
                <w:sz w:val="20"/>
              </w:rPr>
            </w:pPr>
            <w:ins w:id="199" w:author="Kagawa, Sherrie K" w:date="2018-08-06T14:35:00Z">
              <w:r w:rsidRPr="00146E35">
                <w:rPr>
                  <w:rFonts w:ascii="Times New Roman" w:hAnsi="Times New Roman"/>
                  <w:sz w:val="20"/>
                </w:rPr>
                <w:t>2</w:t>
              </w:r>
            </w:ins>
          </w:p>
        </w:tc>
        <w:tc>
          <w:tcPr>
            <w:tcW w:w="1437" w:type="dxa"/>
          </w:tcPr>
          <w:p w14:paraId="5926A58C" w14:textId="77777777" w:rsidR="001D0362" w:rsidRPr="00146E35" w:rsidRDefault="001D0362" w:rsidP="00296083">
            <w:pPr>
              <w:rPr>
                <w:ins w:id="200" w:author="Kagawa, Sherrie K" w:date="2018-08-06T14:35:00Z"/>
                <w:rFonts w:ascii="Times New Roman" w:hAnsi="Times New Roman"/>
                <w:sz w:val="20"/>
              </w:rPr>
            </w:pPr>
            <w:ins w:id="201" w:author="Kagawa, Sherrie K" w:date="2018-08-06T14:35:00Z">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7%</w:t>
              </w:r>
            </w:ins>
          </w:p>
        </w:tc>
        <w:tc>
          <w:tcPr>
            <w:tcW w:w="460" w:type="dxa"/>
          </w:tcPr>
          <w:p w14:paraId="3AA9C8C5" w14:textId="77777777" w:rsidR="001D0362" w:rsidRPr="00146E35" w:rsidRDefault="001D0362" w:rsidP="00296083">
            <w:pPr>
              <w:jc w:val="center"/>
              <w:rPr>
                <w:ins w:id="202" w:author="Kagawa, Sherrie K" w:date="2018-08-06T14:35:00Z"/>
                <w:rFonts w:ascii="Times New Roman" w:hAnsi="Times New Roman"/>
                <w:sz w:val="20"/>
              </w:rPr>
            </w:pPr>
            <w:ins w:id="203" w:author="Kagawa, Sherrie K" w:date="2018-08-06T14:35:00Z">
              <w:r w:rsidRPr="00146E35">
                <w:rPr>
                  <w:rFonts w:ascii="Times New Roman" w:hAnsi="Times New Roman"/>
                  <w:sz w:val="20"/>
                </w:rPr>
                <w:t>3</w:t>
              </w:r>
            </w:ins>
          </w:p>
        </w:tc>
        <w:tc>
          <w:tcPr>
            <w:tcW w:w="1434" w:type="dxa"/>
          </w:tcPr>
          <w:p w14:paraId="1E881066" w14:textId="77777777" w:rsidR="001D0362" w:rsidRPr="00146E35" w:rsidRDefault="001D0362" w:rsidP="00296083">
            <w:pPr>
              <w:rPr>
                <w:ins w:id="204" w:author="Kagawa, Sherrie K" w:date="2018-08-06T14:35:00Z"/>
                <w:rFonts w:ascii="Times New Roman" w:hAnsi="Times New Roman"/>
                <w:sz w:val="20"/>
              </w:rPr>
            </w:pPr>
            <w:ins w:id="205" w:author="Kagawa, Sherrie K" w:date="2018-08-06T14:35:00Z">
              <w:r w:rsidRPr="00146E35">
                <w:rPr>
                  <w:rFonts w:ascii="Times New Roman" w:hAnsi="Times New Roman"/>
                  <w:sz w:val="20"/>
                </w:rPr>
                <w:t>11%</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9%</w:t>
              </w:r>
            </w:ins>
          </w:p>
        </w:tc>
        <w:tc>
          <w:tcPr>
            <w:tcW w:w="468" w:type="dxa"/>
          </w:tcPr>
          <w:p w14:paraId="64E9E2EF" w14:textId="77777777" w:rsidR="001D0362" w:rsidRPr="00146E35" w:rsidRDefault="001D0362" w:rsidP="00296083">
            <w:pPr>
              <w:jc w:val="center"/>
              <w:rPr>
                <w:ins w:id="206" w:author="Kagawa, Sherrie K" w:date="2018-08-06T14:35:00Z"/>
                <w:rFonts w:ascii="Times New Roman" w:hAnsi="Times New Roman"/>
                <w:sz w:val="20"/>
              </w:rPr>
            </w:pPr>
            <w:ins w:id="207" w:author="Kagawa, Sherrie K" w:date="2018-08-06T14:35:00Z">
              <w:r w:rsidRPr="00146E35">
                <w:rPr>
                  <w:rFonts w:ascii="Times New Roman" w:hAnsi="Times New Roman"/>
                  <w:sz w:val="20"/>
                </w:rPr>
                <w:t>2</w:t>
              </w:r>
            </w:ins>
          </w:p>
        </w:tc>
      </w:tr>
      <w:tr w:rsidR="001D0362" w:rsidRPr="00146E35" w14:paraId="1FD74031" w14:textId="77777777" w:rsidTr="00296083">
        <w:trPr>
          <w:ins w:id="208" w:author="Kagawa, Sherrie K" w:date="2018-08-06T14:35:00Z"/>
        </w:trPr>
        <w:tc>
          <w:tcPr>
            <w:tcW w:w="1526" w:type="dxa"/>
          </w:tcPr>
          <w:p w14:paraId="3B1C38F7" w14:textId="77777777" w:rsidR="001D0362" w:rsidRPr="00146E35" w:rsidRDefault="001D0362" w:rsidP="00296083">
            <w:pPr>
              <w:rPr>
                <w:ins w:id="209" w:author="Kagawa, Sherrie K" w:date="2018-08-06T14:35:00Z"/>
                <w:rFonts w:ascii="Times New Roman" w:hAnsi="Times New Roman"/>
                <w:sz w:val="20"/>
              </w:rPr>
            </w:pPr>
            <w:ins w:id="210" w:author="Kagawa, Sherrie K" w:date="2018-08-06T14:35:00Z">
              <w:r w:rsidRPr="00146E35">
                <w:rPr>
                  <w:rFonts w:ascii="Times New Roman" w:hAnsi="Times New Roman"/>
                  <w:sz w:val="20"/>
                </w:rPr>
                <w:t>9%</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ins>
          </w:p>
        </w:tc>
        <w:tc>
          <w:tcPr>
            <w:tcW w:w="454" w:type="dxa"/>
          </w:tcPr>
          <w:p w14:paraId="44C226E2" w14:textId="77777777" w:rsidR="001D0362" w:rsidRPr="00146E35" w:rsidRDefault="001D0362" w:rsidP="00296083">
            <w:pPr>
              <w:jc w:val="center"/>
              <w:rPr>
                <w:ins w:id="211" w:author="Kagawa, Sherrie K" w:date="2018-08-06T14:35:00Z"/>
                <w:rFonts w:ascii="Times New Roman" w:hAnsi="Times New Roman"/>
                <w:sz w:val="20"/>
              </w:rPr>
            </w:pPr>
            <w:ins w:id="212" w:author="Kagawa, Sherrie K" w:date="2018-08-06T14:35:00Z">
              <w:r w:rsidRPr="00146E35">
                <w:rPr>
                  <w:rFonts w:ascii="Times New Roman" w:hAnsi="Times New Roman"/>
                  <w:sz w:val="20"/>
                </w:rPr>
                <w:t>3</w:t>
              </w:r>
            </w:ins>
          </w:p>
        </w:tc>
        <w:tc>
          <w:tcPr>
            <w:tcW w:w="1368" w:type="dxa"/>
          </w:tcPr>
          <w:p w14:paraId="675A8D0F" w14:textId="77777777" w:rsidR="001D0362" w:rsidRPr="00146E35" w:rsidRDefault="001D0362" w:rsidP="00296083">
            <w:pPr>
              <w:rPr>
                <w:ins w:id="213" w:author="Kagawa, Sherrie K" w:date="2018-08-06T14:35:00Z"/>
                <w:rFonts w:ascii="Times New Roman" w:hAnsi="Times New Roman"/>
                <w:sz w:val="20"/>
              </w:rPr>
            </w:pPr>
          </w:p>
        </w:tc>
        <w:tc>
          <w:tcPr>
            <w:tcW w:w="527" w:type="dxa"/>
          </w:tcPr>
          <w:p w14:paraId="17E253F0" w14:textId="77777777" w:rsidR="001D0362" w:rsidRPr="00146E35" w:rsidRDefault="001D0362" w:rsidP="00296083">
            <w:pPr>
              <w:jc w:val="center"/>
              <w:rPr>
                <w:ins w:id="214" w:author="Kagawa, Sherrie K" w:date="2018-08-06T14:35:00Z"/>
                <w:rFonts w:ascii="Times New Roman" w:hAnsi="Times New Roman"/>
                <w:sz w:val="20"/>
              </w:rPr>
            </w:pPr>
          </w:p>
        </w:tc>
        <w:tc>
          <w:tcPr>
            <w:tcW w:w="1363" w:type="dxa"/>
          </w:tcPr>
          <w:p w14:paraId="60BAEFB5" w14:textId="77777777" w:rsidR="001D0362" w:rsidRPr="00146E35" w:rsidRDefault="001D0362" w:rsidP="00296083">
            <w:pPr>
              <w:rPr>
                <w:ins w:id="215" w:author="Kagawa, Sherrie K" w:date="2018-08-06T14:35:00Z"/>
                <w:rFonts w:ascii="Times New Roman" w:hAnsi="Times New Roman"/>
                <w:sz w:val="20"/>
              </w:rPr>
            </w:pPr>
            <w:ins w:id="216" w:author="Kagawa, Sherrie K" w:date="2018-08-06T14:35:00Z">
              <w:r w:rsidRPr="00146E35">
                <w:rPr>
                  <w:rFonts w:ascii="Times New Roman" w:hAnsi="Times New Roman"/>
                  <w:sz w:val="20"/>
                </w:rPr>
                <w:t>9%</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7%</w:t>
              </w:r>
            </w:ins>
          </w:p>
        </w:tc>
        <w:tc>
          <w:tcPr>
            <w:tcW w:w="539" w:type="dxa"/>
          </w:tcPr>
          <w:p w14:paraId="7E8AE491" w14:textId="77777777" w:rsidR="001D0362" w:rsidRPr="00146E35" w:rsidRDefault="001D0362" w:rsidP="00296083">
            <w:pPr>
              <w:jc w:val="center"/>
              <w:rPr>
                <w:ins w:id="217" w:author="Kagawa, Sherrie K" w:date="2018-08-06T14:35:00Z"/>
                <w:rFonts w:ascii="Times New Roman" w:hAnsi="Times New Roman"/>
                <w:sz w:val="20"/>
              </w:rPr>
            </w:pPr>
            <w:ins w:id="218" w:author="Kagawa, Sherrie K" w:date="2018-08-06T14:35:00Z">
              <w:r w:rsidRPr="00146E35">
                <w:rPr>
                  <w:rFonts w:ascii="Times New Roman" w:hAnsi="Times New Roman"/>
                  <w:sz w:val="20"/>
                </w:rPr>
                <w:t>3</w:t>
              </w:r>
            </w:ins>
          </w:p>
        </w:tc>
        <w:tc>
          <w:tcPr>
            <w:tcW w:w="1437" w:type="dxa"/>
          </w:tcPr>
          <w:p w14:paraId="316F8B82" w14:textId="77777777" w:rsidR="001D0362" w:rsidRPr="00146E35" w:rsidRDefault="001D0362" w:rsidP="00296083">
            <w:pPr>
              <w:rPr>
                <w:ins w:id="219" w:author="Kagawa, Sherrie K" w:date="2018-08-06T14:35:00Z"/>
                <w:rFonts w:ascii="Times New Roman" w:hAnsi="Times New Roman"/>
                <w:sz w:val="20"/>
              </w:rPr>
            </w:pPr>
          </w:p>
        </w:tc>
        <w:tc>
          <w:tcPr>
            <w:tcW w:w="460" w:type="dxa"/>
          </w:tcPr>
          <w:p w14:paraId="1F47C562" w14:textId="77777777" w:rsidR="001D0362" w:rsidRPr="00146E35" w:rsidRDefault="001D0362" w:rsidP="00296083">
            <w:pPr>
              <w:jc w:val="center"/>
              <w:rPr>
                <w:ins w:id="220" w:author="Kagawa, Sherrie K" w:date="2018-08-06T14:35:00Z"/>
                <w:rFonts w:ascii="Times New Roman" w:hAnsi="Times New Roman"/>
                <w:sz w:val="20"/>
              </w:rPr>
            </w:pPr>
          </w:p>
        </w:tc>
        <w:tc>
          <w:tcPr>
            <w:tcW w:w="1434" w:type="dxa"/>
          </w:tcPr>
          <w:p w14:paraId="1F6BFB33" w14:textId="77777777" w:rsidR="001D0362" w:rsidRPr="00146E35" w:rsidRDefault="001D0362" w:rsidP="00296083">
            <w:pPr>
              <w:rPr>
                <w:ins w:id="221" w:author="Kagawa, Sherrie K" w:date="2018-08-06T14:35:00Z"/>
                <w:rFonts w:ascii="Times New Roman" w:hAnsi="Times New Roman"/>
                <w:sz w:val="20"/>
              </w:rPr>
            </w:pPr>
            <w:ins w:id="222" w:author="Kagawa, Sherrie K" w:date="2018-08-06T14:35:00Z">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9%</w:t>
              </w:r>
            </w:ins>
          </w:p>
        </w:tc>
        <w:tc>
          <w:tcPr>
            <w:tcW w:w="468" w:type="dxa"/>
          </w:tcPr>
          <w:p w14:paraId="0C9088A8" w14:textId="77777777" w:rsidR="001D0362" w:rsidRPr="00146E35" w:rsidRDefault="001D0362" w:rsidP="00296083">
            <w:pPr>
              <w:jc w:val="center"/>
              <w:rPr>
                <w:ins w:id="223" w:author="Kagawa, Sherrie K" w:date="2018-08-06T14:35:00Z"/>
                <w:rFonts w:ascii="Times New Roman" w:hAnsi="Times New Roman"/>
                <w:sz w:val="20"/>
              </w:rPr>
            </w:pPr>
            <w:ins w:id="224" w:author="Kagawa, Sherrie K" w:date="2018-08-06T14:35:00Z">
              <w:r w:rsidRPr="00146E35">
                <w:rPr>
                  <w:rFonts w:ascii="Times New Roman" w:hAnsi="Times New Roman"/>
                  <w:sz w:val="20"/>
                </w:rPr>
                <w:t>4</w:t>
              </w:r>
            </w:ins>
          </w:p>
        </w:tc>
      </w:tr>
      <w:tr w:rsidR="001D0362" w:rsidRPr="00146E35" w14:paraId="11C6B1DF" w14:textId="77777777" w:rsidTr="00296083">
        <w:trPr>
          <w:ins w:id="225" w:author="Kagawa, Sherrie K" w:date="2018-08-06T14:35:00Z"/>
        </w:trPr>
        <w:tc>
          <w:tcPr>
            <w:tcW w:w="1526" w:type="dxa"/>
          </w:tcPr>
          <w:p w14:paraId="1FC66342" w14:textId="77777777" w:rsidR="001D0362" w:rsidRPr="00146E35" w:rsidRDefault="001D0362" w:rsidP="00296083">
            <w:pPr>
              <w:rPr>
                <w:ins w:id="226" w:author="Kagawa, Sherrie K" w:date="2018-08-06T14:35:00Z"/>
                <w:rFonts w:ascii="Times New Roman" w:hAnsi="Times New Roman"/>
                <w:sz w:val="20"/>
              </w:rPr>
            </w:pPr>
            <w:ins w:id="227" w:author="Kagawa, Sherrie K" w:date="2018-08-06T14:35:00Z">
              <w:r w:rsidRPr="00146E35">
                <w:rPr>
                  <w:rFonts w:ascii="Times New Roman" w:hAnsi="Times New Roman"/>
                  <w:sz w:val="20"/>
                </w:rPr>
                <w:t>7%</w:t>
              </w:r>
              <w:r>
                <w:rPr>
                  <w:rFonts w:ascii="Times New Roman" w:hAnsi="Times New Roman"/>
                  <w:sz w:val="20"/>
                </w:rPr>
                <w:t xml:space="preserve"> </w:t>
              </w:r>
              <w:r w:rsidRPr="00146E35">
                <w:rPr>
                  <w:rFonts w:ascii="Times New Roman" w:hAnsi="Times New Roman"/>
                  <w:sz w:val="20"/>
                </w:rPr>
                <w:t>&gt;</w:t>
              </w:r>
              <w:r>
                <w:rPr>
                  <w:rFonts w:ascii="Times New Roman" w:hAnsi="Times New Roman"/>
                  <w:sz w:val="20"/>
                </w:rPr>
                <w:t xml:space="preserve"> </w:t>
              </w:r>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w:t>
              </w:r>
              <w:r>
                <w:rPr>
                  <w:rFonts w:ascii="Times New Roman" w:hAnsi="Times New Roman"/>
                  <w:sz w:val="20"/>
                </w:rPr>
                <w:t xml:space="preserve"> </w:t>
              </w:r>
              <w:r w:rsidRPr="00146E35">
                <w:rPr>
                  <w:rFonts w:ascii="Times New Roman" w:hAnsi="Times New Roman"/>
                  <w:sz w:val="20"/>
                </w:rPr>
                <w:t>6%</w:t>
              </w:r>
            </w:ins>
          </w:p>
        </w:tc>
        <w:tc>
          <w:tcPr>
            <w:tcW w:w="454" w:type="dxa"/>
          </w:tcPr>
          <w:p w14:paraId="18DA8B15" w14:textId="77777777" w:rsidR="001D0362" w:rsidRPr="00146E35" w:rsidRDefault="001D0362" w:rsidP="00296083">
            <w:pPr>
              <w:jc w:val="center"/>
              <w:rPr>
                <w:ins w:id="228" w:author="Kagawa, Sherrie K" w:date="2018-08-06T14:35:00Z"/>
                <w:rFonts w:ascii="Times New Roman" w:hAnsi="Times New Roman"/>
                <w:sz w:val="20"/>
              </w:rPr>
            </w:pPr>
            <w:ins w:id="229" w:author="Kagawa, Sherrie K" w:date="2018-08-06T14:35:00Z">
              <w:r w:rsidRPr="00146E35">
                <w:rPr>
                  <w:rFonts w:ascii="Times New Roman" w:hAnsi="Times New Roman"/>
                  <w:sz w:val="20"/>
                </w:rPr>
                <w:t>5</w:t>
              </w:r>
            </w:ins>
          </w:p>
        </w:tc>
        <w:tc>
          <w:tcPr>
            <w:tcW w:w="1368" w:type="dxa"/>
          </w:tcPr>
          <w:p w14:paraId="13166FA3" w14:textId="77777777" w:rsidR="001D0362" w:rsidRPr="00146E35" w:rsidRDefault="001D0362" w:rsidP="00296083">
            <w:pPr>
              <w:rPr>
                <w:ins w:id="230" w:author="Kagawa, Sherrie K" w:date="2018-08-06T14:35:00Z"/>
                <w:rFonts w:ascii="Times New Roman" w:hAnsi="Times New Roman"/>
                <w:sz w:val="20"/>
              </w:rPr>
            </w:pPr>
          </w:p>
        </w:tc>
        <w:tc>
          <w:tcPr>
            <w:tcW w:w="527" w:type="dxa"/>
          </w:tcPr>
          <w:p w14:paraId="5EC56CDF" w14:textId="77777777" w:rsidR="001D0362" w:rsidRPr="00146E35" w:rsidRDefault="001D0362" w:rsidP="00296083">
            <w:pPr>
              <w:jc w:val="center"/>
              <w:rPr>
                <w:ins w:id="231" w:author="Kagawa, Sherrie K" w:date="2018-08-06T14:35:00Z"/>
                <w:rFonts w:ascii="Times New Roman" w:hAnsi="Times New Roman"/>
                <w:sz w:val="20"/>
              </w:rPr>
            </w:pPr>
          </w:p>
        </w:tc>
        <w:tc>
          <w:tcPr>
            <w:tcW w:w="1363" w:type="dxa"/>
          </w:tcPr>
          <w:p w14:paraId="56EE8ABD" w14:textId="77777777" w:rsidR="001D0362" w:rsidRPr="00146E35" w:rsidRDefault="001D0362" w:rsidP="00296083">
            <w:pPr>
              <w:rPr>
                <w:ins w:id="232" w:author="Kagawa, Sherrie K" w:date="2018-08-06T14:35:00Z"/>
                <w:rFonts w:ascii="Times New Roman" w:hAnsi="Times New Roman"/>
                <w:sz w:val="20"/>
              </w:rPr>
            </w:pPr>
            <w:ins w:id="233" w:author="Kagawa, Sherrie K" w:date="2018-08-06T14:35:00Z">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7%</w:t>
              </w:r>
            </w:ins>
          </w:p>
        </w:tc>
        <w:tc>
          <w:tcPr>
            <w:tcW w:w="539" w:type="dxa"/>
          </w:tcPr>
          <w:p w14:paraId="184D6BCD" w14:textId="77777777" w:rsidR="001D0362" w:rsidRPr="00146E35" w:rsidRDefault="001D0362" w:rsidP="00296083">
            <w:pPr>
              <w:jc w:val="center"/>
              <w:rPr>
                <w:ins w:id="234" w:author="Kagawa, Sherrie K" w:date="2018-08-06T14:35:00Z"/>
                <w:rFonts w:ascii="Times New Roman" w:hAnsi="Times New Roman"/>
                <w:sz w:val="20"/>
              </w:rPr>
            </w:pPr>
            <w:ins w:id="235" w:author="Kagawa, Sherrie K" w:date="2018-08-06T14:35:00Z">
              <w:r w:rsidRPr="00146E35">
                <w:rPr>
                  <w:rFonts w:ascii="Times New Roman" w:hAnsi="Times New Roman"/>
                  <w:sz w:val="20"/>
                </w:rPr>
                <w:t>4</w:t>
              </w:r>
            </w:ins>
          </w:p>
        </w:tc>
        <w:tc>
          <w:tcPr>
            <w:tcW w:w="1437" w:type="dxa"/>
          </w:tcPr>
          <w:p w14:paraId="6D2D439A" w14:textId="77777777" w:rsidR="001D0362" w:rsidRPr="00146E35" w:rsidRDefault="001D0362" w:rsidP="00296083">
            <w:pPr>
              <w:rPr>
                <w:ins w:id="236" w:author="Kagawa, Sherrie K" w:date="2018-08-06T14:35:00Z"/>
                <w:rFonts w:ascii="Times New Roman" w:hAnsi="Times New Roman"/>
                <w:sz w:val="20"/>
              </w:rPr>
            </w:pPr>
          </w:p>
        </w:tc>
        <w:tc>
          <w:tcPr>
            <w:tcW w:w="460" w:type="dxa"/>
          </w:tcPr>
          <w:p w14:paraId="7C876A9F" w14:textId="77777777" w:rsidR="001D0362" w:rsidRPr="00146E35" w:rsidRDefault="001D0362" w:rsidP="00296083">
            <w:pPr>
              <w:jc w:val="center"/>
              <w:rPr>
                <w:ins w:id="237" w:author="Kagawa, Sherrie K" w:date="2018-08-06T14:35:00Z"/>
                <w:rFonts w:ascii="Times New Roman" w:hAnsi="Times New Roman"/>
                <w:sz w:val="20"/>
              </w:rPr>
            </w:pPr>
          </w:p>
        </w:tc>
        <w:tc>
          <w:tcPr>
            <w:tcW w:w="1434" w:type="dxa"/>
          </w:tcPr>
          <w:p w14:paraId="72124361" w14:textId="77777777" w:rsidR="001D0362" w:rsidRPr="00146E35" w:rsidRDefault="001D0362" w:rsidP="00296083">
            <w:pPr>
              <w:rPr>
                <w:ins w:id="238" w:author="Kagawa, Sherrie K" w:date="2018-08-06T14:35:00Z"/>
                <w:rFonts w:ascii="Times New Roman" w:hAnsi="Times New Roman"/>
                <w:sz w:val="20"/>
              </w:rPr>
            </w:pPr>
          </w:p>
        </w:tc>
        <w:tc>
          <w:tcPr>
            <w:tcW w:w="468" w:type="dxa"/>
          </w:tcPr>
          <w:p w14:paraId="41AFD68D" w14:textId="77777777" w:rsidR="001D0362" w:rsidRPr="00146E35" w:rsidRDefault="001D0362" w:rsidP="00296083">
            <w:pPr>
              <w:jc w:val="center"/>
              <w:rPr>
                <w:ins w:id="239" w:author="Kagawa, Sherrie K" w:date="2018-08-06T14:35:00Z"/>
                <w:rFonts w:ascii="Times New Roman" w:hAnsi="Times New Roman"/>
                <w:sz w:val="20"/>
              </w:rPr>
            </w:pPr>
          </w:p>
        </w:tc>
      </w:tr>
      <w:tr w:rsidR="001D0362" w:rsidRPr="00146E35" w14:paraId="2B312B65" w14:textId="77777777" w:rsidTr="00296083">
        <w:trPr>
          <w:ins w:id="240" w:author="Kagawa, Sherrie K" w:date="2018-08-06T14:35:00Z"/>
        </w:trPr>
        <w:tc>
          <w:tcPr>
            <w:tcW w:w="1526" w:type="dxa"/>
          </w:tcPr>
          <w:p w14:paraId="0EA278E7" w14:textId="77777777" w:rsidR="001D0362" w:rsidRPr="00146E35" w:rsidRDefault="001D0362" w:rsidP="00296083">
            <w:pPr>
              <w:rPr>
                <w:ins w:id="241" w:author="Kagawa, Sherrie K" w:date="2018-08-06T14:35:00Z"/>
                <w:rFonts w:ascii="Times New Roman" w:hAnsi="Times New Roman"/>
                <w:sz w:val="20"/>
              </w:rPr>
            </w:pPr>
            <w:ins w:id="242" w:author="Kagawa, Sherrie K" w:date="2018-08-06T14:35:00Z">
              <w:r w:rsidRPr="00146E35">
                <w:rPr>
                  <w:rFonts w:ascii="Times New Roman" w:hAnsi="Times New Roman"/>
                  <w:sz w:val="20"/>
                </w:rPr>
                <w:t>Fee</w:t>
              </w:r>
              <w:r>
                <w:rPr>
                  <w:rFonts w:ascii="Times New Roman" w:hAnsi="Times New Roman"/>
                  <w:sz w:val="20"/>
                </w:rPr>
                <w:t xml:space="preserve"> </w:t>
              </w:r>
              <w:r w:rsidRPr="00146E35">
                <w:rPr>
                  <w:rFonts w:ascii="Times New Roman" w:hAnsi="Times New Roman"/>
                  <w:sz w:val="20"/>
                </w:rPr>
                <w:t>&lt;</w:t>
              </w:r>
              <w:r>
                <w:rPr>
                  <w:rFonts w:ascii="Times New Roman" w:hAnsi="Times New Roman"/>
                  <w:sz w:val="20"/>
                </w:rPr>
                <w:t xml:space="preserve"> </w:t>
              </w:r>
              <w:r w:rsidRPr="00146E35">
                <w:rPr>
                  <w:rFonts w:ascii="Times New Roman" w:hAnsi="Times New Roman"/>
                  <w:sz w:val="20"/>
                </w:rPr>
                <w:t>6%</w:t>
              </w:r>
            </w:ins>
          </w:p>
        </w:tc>
        <w:tc>
          <w:tcPr>
            <w:tcW w:w="454" w:type="dxa"/>
          </w:tcPr>
          <w:p w14:paraId="0A04F4F0" w14:textId="77777777" w:rsidR="001D0362" w:rsidRPr="00146E35" w:rsidRDefault="001D0362" w:rsidP="00296083">
            <w:pPr>
              <w:jc w:val="center"/>
              <w:rPr>
                <w:ins w:id="243" w:author="Kagawa, Sherrie K" w:date="2018-08-06T14:35:00Z"/>
                <w:rFonts w:ascii="Times New Roman" w:hAnsi="Times New Roman"/>
                <w:sz w:val="20"/>
              </w:rPr>
            </w:pPr>
            <w:ins w:id="244" w:author="Kagawa, Sherrie K" w:date="2018-08-06T14:35:00Z">
              <w:r w:rsidRPr="00146E35">
                <w:rPr>
                  <w:rFonts w:ascii="Times New Roman" w:hAnsi="Times New Roman"/>
                  <w:sz w:val="20"/>
                </w:rPr>
                <w:t>7</w:t>
              </w:r>
            </w:ins>
          </w:p>
        </w:tc>
        <w:tc>
          <w:tcPr>
            <w:tcW w:w="1368" w:type="dxa"/>
          </w:tcPr>
          <w:p w14:paraId="7B354572" w14:textId="77777777" w:rsidR="001D0362" w:rsidRPr="00146E35" w:rsidRDefault="001D0362" w:rsidP="00296083">
            <w:pPr>
              <w:rPr>
                <w:ins w:id="245" w:author="Kagawa, Sherrie K" w:date="2018-08-06T14:35:00Z"/>
                <w:rFonts w:ascii="Times New Roman" w:hAnsi="Times New Roman"/>
                <w:sz w:val="20"/>
              </w:rPr>
            </w:pPr>
          </w:p>
        </w:tc>
        <w:tc>
          <w:tcPr>
            <w:tcW w:w="527" w:type="dxa"/>
          </w:tcPr>
          <w:p w14:paraId="45B61156" w14:textId="77777777" w:rsidR="001D0362" w:rsidRPr="00146E35" w:rsidRDefault="001D0362" w:rsidP="00296083">
            <w:pPr>
              <w:jc w:val="center"/>
              <w:rPr>
                <w:ins w:id="246" w:author="Kagawa, Sherrie K" w:date="2018-08-06T14:35:00Z"/>
                <w:rFonts w:ascii="Times New Roman" w:hAnsi="Times New Roman"/>
                <w:sz w:val="20"/>
              </w:rPr>
            </w:pPr>
          </w:p>
        </w:tc>
        <w:tc>
          <w:tcPr>
            <w:tcW w:w="1363" w:type="dxa"/>
          </w:tcPr>
          <w:p w14:paraId="74C3F1DF" w14:textId="77777777" w:rsidR="001D0362" w:rsidRPr="00146E35" w:rsidRDefault="001D0362" w:rsidP="00296083">
            <w:pPr>
              <w:rPr>
                <w:ins w:id="247" w:author="Kagawa, Sherrie K" w:date="2018-08-06T14:35:00Z"/>
                <w:rFonts w:ascii="Times New Roman" w:hAnsi="Times New Roman"/>
                <w:sz w:val="20"/>
              </w:rPr>
            </w:pPr>
          </w:p>
        </w:tc>
        <w:tc>
          <w:tcPr>
            <w:tcW w:w="539" w:type="dxa"/>
          </w:tcPr>
          <w:p w14:paraId="1C22EBDA" w14:textId="77777777" w:rsidR="001D0362" w:rsidRPr="00146E35" w:rsidRDefault="001D0362" w:rsidP="00296083">
            <w:pPr>
              <w:jc w:val="center"/>
              <w:rPr>
                <w:ins w:id="248" w:author="Kagawa, Sherrie K" w:date="2018-08-06T14:35:00Z"/>
                <w:rFonts w:ascii="Times New Roman" w:hAnsi="Times New Roman"/>
                <w:sz w:val="20"/>
              </w:rPr>
            </w:pPr>
          </w:p>
        </w:tc>
        <w:tc>
          <w:tcPr>
            <w:tcW w:w="1437" w:type="dxa"/>
          </w:tcPr>
          <w:p w14:paraId="02BEDD25" w14:textId="77777777" w:rsidR="001D0362" w:rsidRPr="00146E35" w:rsidRDefault="001D0362" w:rsidP="00296083">
            <w:pPr>
              <w:rPr>
                <w:ins w:id="249" w:author="Kagawa, Sherrie K" w:date="2018-08-06T14:35:00Z"/>
                <w:rFonts w:ascii="Times New Roman" w:hAnsi="Times New Roman"/>
                <w:sz w:val="20"/>
              </w:rPr>
            </w:pPr>
          </w:p>
        </w:tc>
        <w:tc>
          <w:tcPr>
            <w:tcW w:w="460" w:type="dxa"/>
          </w:tcPr>
          <w:p w14:paraId="6F368AD6" w14:textId="77777777" w:rsidR="001D0362" w:rsidRPr="00146E35" w:rsidRDefault="001D0362" w:rsidP="00296083">
            <w:pPr>
              <w:jc w:val="center"/>
              <w:rPr>
                <w:ins w:id="250" w:author="Kagawa, Sherrie K" w:date="2018-08-06T14:35:00Z"/>
                <w:rFonts w:ascii="Times New Roman" w:hAnsi="Times New Roman"/>
                <w:sz w:val="20"/>
              </w:rPr>
            </w:pPr>
          </w:p>
        </w:tc>
        <w:tc>
          <w:tcPr>
            <w:tcW w:w="1434" w:type="dxa"/>
          </w:tcPr>
          <w:p w14:paraId="1A792F01" w14:textId="77777777" w:rsidR="001D0362" w:rsidRPr="00146E35" w:rsidRDefault="001D0362" w:rsidP="00296083">
            <w:pPr>
              <w:rPr>
                <w:ins w:id="251" w:author="Kagawa, Sherrie K" w:date="2018-08-06T14:35:00Z"/>
                <w:rFonts w:ascii="Times New Roman" w:hAnsi="Times New Roman"/>
                <w:sz w:val="20"/>
              </w:rPr>
            </w:pPr>
          </w:p>
        </w:tc>
        <w:tc>
          <w:tcPr>
            <w:tcW w:w="468" w:type="dxa"/>
          </w:tcPr>
          <w:p w14:paraId="360CFC20" w14:textId="77777777" w:rsidR="001D0362" w:rsidRPr="00146E35" w:rsidRDefault="001D0362" w:rsidP="00296083">
            <w:pPr>
              <w:jc w:val="center"/>
              <w:rPr>
                <w:ins w:id="252" w:author="Kagawa, Sherrie K" w:date="2018-08-06T14:35:00Z"/>
                <w:rFonts w:ascii="Times New Roman" w:hAnsi="Times New Roman"/>
                <w:sz w:val="20"/>
              </w:rPr>
            </w:pPr>
          </w:p>
        </w:tc>
      </w:tr>
    </w:tbl>
    <w:p w14:paraId="7A126D5B" w14:textId="0208BED5" w:rsidR="001D0362" w:rsidRPr="00626898" w:rsidDel="001D0362" w:rsidRDefault="001D0362" w:rsidP="00621905">
      <w:pPr>
        <w:tabs>
          <w:tab w:val="left" w:pos="-720"/>
          <w:tab w:val="right" w:pos="8784"/>
        </w:tabs>
        <w:suppressAutoHyphens/>
        <w:ind w:right="1080"/>
        <w:rPr>
          <w:del w:id="253" w:author="Kagawa, Sherrie K" w:date="2018-08-06T14:38:00Z"/>
          <w:rFonts w:ascii="Times New Roman" w:hAnsi="Times New Roman"/>
          <w:sz w:val="2"/>
          <w:szCs w:val="2"/>
        </w:rPr>
      </w:pPr>
    </w:p>
    <w:p w14:paraId="4E20A768" w14:textId="3CE47708" w:rsidR="009C7B51" w:rsidRPr="009C7B51" w:rsidRDefault="00996AC3" w:rsidP="009C7B51">
      <w:pPr>
        <w:tabs>
          <w:tab w:val="left" w:pos="-720"/>
        </w:tabs>
        <w:suppressAutoHyphens/>
        <w:rPr>
          <w:rFonts w:ascii="Times New Roman" w:hAnsi="Times New Roman"/>
          <w:b/>
          <w:sz w:val="22"/>
          <w:szCs w:val="22"/>
          <w:u w:val="single"/>
        </w:rPr>
      </w:pPr>
      <w:del w:id="254" w:author="Kagawa, Sherrie K" w:date="2018-08-06T14:38:00Z">
        <w:r w:rsidDel="001D0362">
          <w:rPr>
            <w:rFonts w:ascii="Times New Roman" w:hAnsi="Times New Roman"/>
            <w:b/>
            <w:sz w:val="22"/>
            <w:szCs w:val="22"/>
            <w:u w:val="single"/>
          </w:rPr>
          <w:br w:type="page"/>
        </w:r>
      </w:del>
    </w:p>
    <w:p w14:paraId="55C31320" w14:textId="1E90144B" w:rsidR="00121D5F" w:rsidRPr="009C7B51" w:rsidRDefault="00121D5F" w:rsidP="00121D5F">
      <w:pPr>
        <w:tabs>
          <w:tab w:val="left" w:pos="-720"/>
          <w:tab w:val="left" w:pos="1234"/>
        </w:tabs>
        <w:suppressAutoHyphens/>
        <w:ind w:right="1080"/>
        <w:rPr>
          <w:rFonts w:ascii="Times New Roman" w:hAnsi="Times New Roman"/>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5</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37C1A45E" w14:textId="375E8AC7" w:rsidR="00121D5F" w:rsidRPr="009C7B51" w:rsidRDefault="00121D5F" w:rsidP="00121D5F">
      <w:pPr>
        <w:tabs>
          <w:tab w:val="left" w:pos="-720"/>
        </w:tabs>
        <w:suppressAutoHyphens/>
        <w:rPr>
          <w:rFonts w:ascii="Times New Roman" w:hAnsi="Times New Roman"/>
          <w:sz w:val="22"/>
          <w:szCs w:val="22"/>
        </w:rPr>
      </w:pPr>
      <w:r w:rsidRPr="009C7B51">
        <w:rPr>
          <w:rFonts w:ascii="Times New Roman" w:hAnsi="Times New Roman"/>
          <w:sz w:val="22"/>
          <w:szCs w:val="22"/>
        </w:rPr>
        <w:t>Project will be receiving</w:t>
      </w:r>
      <w:r>
        <w:rPr>
          <w:rFonts w:ascii="Times New Roman" w:hAnsi="Times New Roman"/>
          <w:sz w:val="22"/>
          <w:szCs w:val="22"/>
        </w:rPr>
        <w:t xml:space="preserve">, for the first time, </w:t>
      </w:r>
      <w:r w:rsidRPr="009C7B51">
        <w:rPr>
          <w:rFonts w:ascii="Times New Roman" w:hAnsi="Times New Roman"/>
          <w:sz w:val="22"/>
          <w:szCs w:val="22"/>
        </w:rPr>
        <w:t>project-based rental assistance subsidies which would result in eligible tenants paying approximately 30% of their gross monthly income towards rent.  Eligible programs shall include, but not be limited to, the Rural Development 515 Loan Program and HUD Section 8 project-based Rental Assistance Program.</w:t>
      </w:r>
    </w:p>
    <w:p w14:paraId="1ACB79A6" w14:textId="40FEC298" w:rsidR="00121D5F" w:rsidRPr="009C7B51" w:rsidRDefault="00121D5F" w:rsidP="00121D5F">
      <w:pPr>
        <w:tabs>
          <w:tab w:val="left" w:pos="-720"/>
        </w:tabs>
        <w:suppressAutoHyphens/>
        <w:ind w:right="1080"/>
        <w:rPr>
          <w:rFonts w:ascii="Times New Roman" w:hAnsi="Times New Roman"/>
          <w:sz w:val="22"/>
          <w:szCs w:val="22"/>
        </w:rPr>
      </w:pPr>
    </w:p>
    <w:p w14:paraId="0B06A46F" w14:textId="1B15CC69" w:rsidR="00121D5F" w:rsidRPr="009C7B51" w:rsidRDefault="00121D5F" w:rsidP="00121D5F">
      <w:pPr>
        <w:tabs>
          <w:tab w:val="left" w:pos="-720"/>
          <w:tab w:val="right" w:pos="9360"/>
        </w:tabs>
        <w:suppressAutoHyphens/>
        <w:ind w:left="1440" w:right="108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 are awarded</w:t>
      </w:r>
    </w:p>
    <w:p w14:paraId="18DEE29C" w14:textId="2E4F930A" w:rsidR="00121D5F" w:rsidRPr="009C7B51" w:rsidRDefault="00121D5F" w:rsidP="00121D5F">
      <w:pPr>
        <w:tabs>
          <w:tab w:val="left" w:pos="-720"/>
          <w:tab w:val="right" w:pos="9360"/>
        </w:tabs>
        <w:suppressAutoHyphens/>
        <w:ind w:left="1440" w:right="1080"/>
        <w:rPr>
          <w:rFonts w:ascii="Times New Roman" w:hAnsi="Times New Roman"/>
          <w:sz w:val="22"/>
          <w:szCs w:val="22"/>
        </w:rPr>
      </w:pPr>
    </w:p>
    <w:p w14:paraId="39A83B8F" w14:textId="315F31C8" w:rsidR="00121D5F" w:rsidRPr="009C7B51" w:rsidRDefault="00121D5F" w:rsidP="00121D5F">
      <w:pPr>
        <w:tabs>
          <w:tab w:val="left" w:pos="-720"/>
          <w:tab w:val="right" w:pos="9450"/>
        </w:tabs>
        <w:suppressAutoHyphens/>
        <w:ind w:left="1440" w:right="1080"/>
        <w:rPr>
          <w:rFonts w:ascii="Times New Roman" w:hAnsi="Times New Roman"/>
          <w:sz w:val="22"/>
          <w:szCs w:val="22"/>
        </w:rPr>
      </w:pPr>
      <w:r w:rsidRPr="009C7B51">
        <w:rPr>
          <w:rFonts w:ascii="Times New Roman" w:hAnsi="Times New Roman"/>
          <w:sz w:val="22"/>
          <w:szCs w:val="22"/>
        </w:rPr>
        <w:t>If the answer to the question is YES</w:t>
      </w:r>
      <w:r w:rsidRPr="009C7B51">
        <w:rPr>
          <w:rFonts w:ascii="Times New Roman" w:hAnsi="Times New Roman"/>
          <w:sz w:val="22"/>
          <w:szCs w:val="22"/>
        </w:rPr>
        <w:tab/>
        <w:t xml:space="preserve">1 to </w:t>
      </w:r>
      <w:r w:rsidR="007A049F">
        <w:rPr>
          <w:rFonts w:ascii="Times New Roman" w:hAnsi="Times New Roman"/>
          <w:sz w:val="22"/>
          <w:szCs w:val="22"/>
        </w:rPr>
        <w:t>7</w:t>
      </w:r>
      <w:r w:rsidRPr="009C7B51">
        <w:rPr>
          <w:rFonts w:ascii="Times New Roman" w:hAnsi="Times New Roman"/>
          <w:sz w:val="22"/>
          <w:szCs w:val="22"/>
        </w:rPr>
        <w:t xml:space="preserve"> points are awarded*</w:t>
      </w:r>
    </w:p>
    <w:p w14:paraId="0601C255" w14:textId="2C058E0A" w:rsidR="00121D5F" w:rsidRPr="009C7B51" w:rsidRDefault="00121D5F" w:rsidP="00121D5F">
      <w:pPr>
        <w:tabs>
          <w:tab w:val="left" w:pos="-720"/>
        </w:tabs>
        <w:suppressAutoHyphens/>
        <w:rPr>
          <w:rFonts w:ascii="Times New Roman" w:hAnsi="Times New Roman"/>
          <w:sz w:val="22"/>
          <w:szCs w:val="22"/>
        </w:rPr>
      </w:pPr>
    </w:p>
    <w:p w14:paraId="0C88E124" w14:textId="2EA5060D" w:rsidR="00121D5F" w:rsidRPr="009C7B51" w:rsidRDefault="00121D5F" w:rsidP="00121D5F">
      <w:pPr>
        <w:tabs>
          <w:tab w:val="left" w:pos="-720"/>
        </w:tabs>
        <w:suppressAutoHyphens/>
        <w:rPr>
          <w:rFonts w:ascii="Times New Roman" w:hAnsi="Times New Roman"/>
          <w:sz w:val="22"/>
          <w:szCs w:val="22"/>
        </w:rPr>
      </w:pPr>
      <w:r w:rsidRPr="009C7B51">
        <w:rPr>
          <w:rFonts w:ascii="Times New Roman" w:hAnsi="Times New Roman"/>
          <w:sz w:val="22"/>
          <w:szCs w:val="22"/>
        </w:rPr>
        <w:t xml:space="preserve">* If </w:t>
      </w:r>
      <w:r w:rsidR="00651F60">
        <w:rPr>
          <w:rFonts w:ascii="Times New Roman" w:hAnsi="Times New Roman"/>
          <w:sz w:val="22"/>
          <w:szCs w:val="22"/>
        </w:rPr>
        <w:t xml:space="preserve">all the units in </w:t>
      </w:r>
      <w:r w:rsidRPr="009C7B51">
        <w:rPr>
          <w:rFonts w:ascii="Times New Roman" w:hAnsi="Times New Roman"/>
          <w:sz w:val="22"/>
          <w:szCs w:val="22"/>
        </w:rPr>
        <w:t>the project ha</w:t>
      </w:r>
      <w:r w:rsidR="004B4E78">
        <w:rPr>
          <w:rFonts w:ascii="Times New Roman" w:hAnsi="Times New Roman"/>
          <w:sz w:val="22"/>
          <w:szCs w:val="22"/>
        </w:rPr>
        <w:t>ve</w:t>
      </w:r>
      <w:r w:rsidRPr="009C7B51">
        <w:rPr>
          <w:rFonts w:ascii="Times New Roman" w:hAnsi="Times New Roman"/>
          <w:sz w:val="22"/>
          <w:szCs w:val="22"/>
        </w:rPr>
        <w:t xml:space="preserve"> project based subsidies then </w:t>
      </w:r>
      <w:r w:rsidR="007A049F">
        <w:rPr>
          <w:rFonts w:ascii="Times New Roman" w:hAnsi="Times New Roman"/>
          <w:sz w:val="22"/>
          <w:szCs w:val="22"/>
        </w:rPr>
        <w:t>7</w:t>
      </w:r>
      <w:r w:rsidRPr="009C7B51">
        <w:rPr>
          <w:rFonts w:ascii="Times New Roman" w:hAnsi="Times New Roman"/>
          <w:sz w:val="22"/>
          <w:szCs w:val="22"/>
        </w:rPr>
        <w:t xml:space="preserve"> points is awarded, if only a portion of a project has project based subsidies, then the scoring will be adjusted based upon the percentage of units subsidized.  The percentage is derived as “Number of Subsidized Units / </w:t>
      </w:r>
      <w:r w:rsidR="00913231">
        <w:rPr>
          <w:rFonts w:ascii="Times New Roman" w:hAnsi="Times New Roman"/>
          <w:sz w:val="22"/>
          <w:szCs w:val="22"/>
        </w:rPr>
        <w:t>LIHTC</w:t>
      </w:r>
      <w:r w:rsidRPr="009C7B51">
        <w:rPr>
          <w:rFonts w:ascii="Times New Roman" w:hAnsi="Times New Roman"/>
          <w:sz w:val="22"/>
          <w:szCs w:val="22"/>
        </w:rPr>
        <w:t xml:space="preserve"> and non-</w:t>
      </w:r>
      <w:r w:rsidR="00913231">
        <w:rPr>
          <w:rFonts w:ascii="Times New Roman" w:hAnsi="Times New Roman"/>
          <w:sz w:val="22"/>
          <w:szCs w:val="22"/>
        </w:rPr>
        <w:t>LIHTC</w:t>
      </w:r>
      <w:r w:rsidRPr="009C7B51">
        <w:rPr>
          <w:rFonts w:ascii="Times New Roman" w:hAnsi="Times New Roman"/>
          <w:sz w:val="22"/>
          <w:szCs w:val="22"/>
        </w:rPr>
        <w:t xml:space="preserve"> subsidized units,” provided they are developed simultaneously.</w:t>
      </w:r>
    </w:p>
    <w:p w14:paraId="7A31E6A2" w14:textId="0BE5DB8B" w:rsidR="00121D5F" w:rsidRPr="009C7B51" w:rsidRDefault="00121D5F" w:rsidP="00121D5F">
      <w:pPr>
        <w:tabs>
          <w:tab w:val="left" w:pos="-720"/>
        </w:tabs>
        <w:suppressAutoHyphens/>
        <w:ind w:right="1080"/>
        <w:rPr>
          <w:rFonts w:ascii="Times New Roman" w:hAnsi="Times New Roman"/>
          <w:sz w:val="22"/>
          <w:szCs w:val="22"/>
        </w:rPr>
      </w:pPr>
    </w:p>
    <w:p w14:paraId="6769DCC5" w14:textId="0C242D87" w:rsidR="00121D5F" w:rsidRPr="009C7B51" w:rsidRDefault="00121D5F" w:rsidP="00501535">
      <w:pPr>
        <w:tabs>
          <w:tab w:val="left" w:pos="-720"/>
        </w:tabs>
        <w:suppressAutoHyphens/>
        <w:rPr>
          <w:rFonts w:ascii="Times New Roman" w:hAnsi="Times New Roman"/>
          <w:b/>
          <w:sz w:val="22"/>
          <w:szCs w:val="22"/>
          <w:u w:val="single"/>
        </w:rPr>
      </w:pPr>
    </w:p>
    <w:p w14:paraId="63475E96" w14:textId="2DDA2809" w:rsidR="00121D5F" w:rsidRPr="009C7B51" w:rsidRDefault="00121D5F" w:rsidP="00121D5F">
      <w:pPr>
        <w:tabs>
          <w:tab w:val="left" w:pos="-720"/>
        </w:tabs>
        <w:suppressAutoHyphens/>
        <w:ind w:right="1080"/>
        <w:rPr>
          <w:rFonts w:ascii="Times New Roman" w:hAnsi="Times New Roman"/>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6</w:t>
      </w:r>
      <w:r w:rsidRPr="009C7B51">
        <w:rPr>
          <w:rFonts w:ascii="Times New Roman" w:hAnsi="Times New Roman"/>
          <w:b/>
          <w:sz w:val="22"/>
          <w:szCs w:val="22"/>
          <w:u w:val="single"/>
        </w:rPr>
        <w:t>.</w:t>
      </w:r>
    </w:p>
    <w:p w14:paraId="44048559" w14:textId="77777777" w:rsidR="00121D5F" w:rsidRPr="009C7B51" w:rsidRDefault="007A049F" w:rsidP="00121D5F">
      <w:pPr>
        <w:tabs>
          <w:tab w:val="left" w:pos="-720"/>
          <w:tab w:val="right" w:pos="9360"/>
        </w:tabs>
        <w:suppressAutoHyphens/>
        <w:spacing w:after="120"/>
        <w:rPr>
          <w:rFonts w:ascii="Times New Roman" w:hAnsi="Times New Roman"/>
          <w:sz w:val="22"/>
          <w:szCs w:val="22"/>
        </w:rPr>
      </w:pPr>
      <w:r>
        <w:rPr>
          <w:rFonts w:ascii="Times New Roman" w:hAnsi="Times New Roman"/>
          <w:sz w:val="22"/>
          <w:szCs w:val="22"/>
        </w:rPr>
        <w:t>State/</w:t>
      </w:r>
      <w:r w:rsidR="00121D5F" w:rsidRPr="009C7B51">
        <w:rPr>
          <w:rFonts w:ascii="Times New Roman" w:hAnsi="Times New Roman"/>
          <w:sz w:val="22"/>
          <w:szCs w:val="22"/>
        </w:rPr>
        <w:t xml:space="preserve">Local government support.  The project will be receiving a </w:t>
      </w:r>
      <w:r w:rsidR="00121D5F">
        <w:rPr>
          <w:rFonts w:ascii="Times New Roman" w:hAnsi="Times New Roman"/>
          <w:sz w:val="22"/>
          <w:szCs w:val="22"/>
        </w:rPr>
        <w:t xml:space="preserve">permanent </w:t>
      </w:r>
      <w:r w:rsidR="00121D5F" w:rsidRPr="009C7B51">
        <w:rPr>
          <w:rFonts w:ascii="Times New Roman" w:hAnsi="Times New Roman"/>
          <w:sz w:val="22"/>
          <w:szCs w:val="22"/>
        </w:rPr>
        <w:t xml:space="preserve">below market loan or grant from a State or local governmental agency other than HHFDC or a lease from a government agency (including HHFDC). </w:t>
      </w:r>
    </w:p>
    <w:p w14:paraId="7C7C6D89" w14:textId="77777777" w:rsidR="00121D5F" w:rsidRPr="009C7B51" w:rsidRDefault="00121D5F" w:rsidP="00121D5F">
      <w:pPr>
        <w:tabs>
          <w:tab w:val="left" w:pos="-720"/>
        </w:tabs>
        <w:suppressAutoHyphens/>
        <w:ind w:left="720" w:right="1080"/>
        <w:rPr>
          <w:rFonts w:ascii="Times New Roman" w:hAnsi="Times New Roman"/>
          <w:sz w:val="22"/>
          <w:szCs w:val="22"/>
        </w:rPr>
      </w:pPr>
    </w:p>
    <w:p w14:paraId="4C83288A" w14:textId="77777777" w:rsidR="00121D5F" w:rsidRDefault="00121D5F" w:rsidP="00121D5F">
      <w:pPr>
        <w:tabs>
          <w:tab w:val="left" w:pos="-720"/>
          <w:tab w:val="right" w:pos="9360"/>
        </w:tabs>
        <w:suppressAutoHyphens/>
        <w:ind w:left="720" w:right="900"/>
        <w:rPr>
          <w:rFonts w:ascii="Times New Roman" w:hAnsi="Times New Roman"/>
          <w:sz w:val="22"/>
          <w:szCs w:val="22"/>
        </w:rPr>
      </w:pPr>
      <w:r w:rsidRPr="009C7B51">
        <w:rPr>
          <w:rFonts w:ascii="Times New Roman" w:hAnsi="Times New Roman"/>
          <w:sz w:val="22"/>
          <w:szCs w:val="22"/>
        </w:rPr>
        <w:t xml:space="preserve">The project has received a commitment for a </w:t>
      </w:r>
      <w:r w:rsidR="00A82606">
        <w:rPr>
          <w:rFonts w:ascii="Times New Roman" w:hAnsi="Times New Roman"/>
          <w:sz w:val="22"/>
          <w:szCs w:val="22"/>
        </w:rPr>
        <w:t xml:space="preserve">permanent </w:t>
      </w:r>
      <w:r w:rsidRPr="009C7B51">
        <w:rPr>
          <w:rFonts w:ascii="Times New Roman" w:hAnsi="Times New Roman"/>
          <w:sz w:val="22"/>
          <w:szCs w:val="22"/>
        </w:rPr>
        <w:t xml:space="preserve">below market loan, </w:t>
      </w:r>
      <w:r>
        <w:rPr>
          <w:rFonts w:ascii="Times New Roman" w:hAnsi="Times New Roman"/>
          <w:sz w:val="22"/>
          <w:szCs w:val="22"/>
        </w:rPr>
        <w:t xml:space="preserve">or </w:t>
      </w:r>
      <w:r w:rsidRPr="009C7B51">
        <w:rPr>
          <w:rFonts w:ascii="Times New Roman" w:hAnsi="Times New Roman"/>
          <w:sz w:val="22"/>
          <w:szCs w:val="22"/>
        </w:rPr>
        <w:t>grant</w:t>
      </w:r>
      <w:r>
        <w:rPr>
          <w:rFonts w:ascii="Times New Roman" w:hAnsi="Times New Roman"/>
          <w:sz w:val="22"/>
          <w:szCs w:val="22"/>
        </w:rPr>
        <w:t>,</w:t>
      </w:r>
      <w:r w:rsidRPr="009C7B51">
        <w:rPr>
          <w:rFonts w:ascii="Times New Roman" w:hAnsi="Times New Roman"/>
          <w:sz w:val="22"/>
          <w:szCs w:val="22"/>
        </w:rPr>
        <w:t xml:space="preserve"> or </w:t>
      </w:r>
      <w:r>
        <w:rPr>
          <w:rFonts w:ascii="Times New Roman" w:hAnsi="Times New Roman"/>
          <w:sz w:val="22"/>
          <w:szCs w:val="22"/>
        </w:rPr>
        <w:t xml:space="preserve">a </w:t>
      </w:r>
      <w:r w:rsidRPr="009C7B51">
        <w:rPr>
          <w:rFonts w:ascii="Times New Roman" w:hAnsi="Times New Roman"/>
          <w:sz w:val="22"/>
          <w:szCs w:val="22"/>
        </w:rPr>
        <w:t>commitment</w:t>
      </w:r>
      <w:r>
        <w:rPr>
          <w:rFonts w:ascii="Times New Roman" w:hAnsi="Times New Roman"/>
          <w:sz w:val="22"/>
          <w:szCs w:val="22"/>
        </w:rPr>
        <w:t xml:space="preserve"> of </w:t>
      </w:r>
      <w:r w:rsidRPr="006C728C">
        <w:rPr>
          <w:rFonts w:ascii="Times New Roman" w:hAnsi="Times New Roman"/>
          <w:sz w:val="22"/>
          <w:szCs w:val="22"/>
          <w:u w:val="single"/>
        </w:rPr>
        <w:t>less than</w:t>
      </w:r>
      <w:r>
        <w:rPr>
          <w:rFonts w:ascii="Times New Roman" w:hAnsi="Times New Roman"/>
          <w:sz w:val="22"/>
          <w:szCs w:val="22"/>
        </w:rPr>
        <w:t xml:space="preserve"> 10% of the total development cost.</w:t>
      </w:r>
      <w:r w:rsidRPr="009C7B51">
        <w:rPr>
          <w:rFonts w:ascii="Times New Roman" w:hAnsi="Times New Roman"/>
          <w:sz w:val="22"/>
          <w:szCs w:val="22"/>
        </w:rPr>
        <w:t xml:space="preserve">  A copy of a commitment letter, government action or contractual agreement must be included in the application.</w:t>
      </w:r>
      <w:r w:rsidRPr="009C7B51">
        <w:rPr>
          <w:rFonts w:ascii="Times New Roman" w:hAnsi="Times New Roman"/>
          <w:sz w:val="22"/>
          <w:szCs w:val="22"/>
        </w:rPr>
        <w:tab/>
      </w:r>
      <w:r w:rsidR="007A049F">
        <w:rPr>
          <w:rFonts w:ascii="Times New Roman" w:hAnsi="Times New Roman"/>
          <w:sz w:val="22"/>
          <w:szCs w:val="22"/>
        </w:rPr>
        <w:t>3</w:t>
      </w:r>
      <w:r w:rsidRPr="009C7B51">
        <w:rPr>
          <w:rFonts w:ascii="Times New Roman" w:hAnsi="Times New Roman"/>
          <w:sz w:val="22"/>
          <w:szCs w:val="22"/>
        </w:rPr>
        <w:t xml:space="preserve"> points</w:t>
      </w:r>
    </w:p>
    <w:p w14:paraId="5EB71511" w14:textId="77777777" w:rsidR="00121D5F" w:rsidRDefault="00121D5F" w:rsidP="00121D5F">
      <w:pPr>
        <w:tabs>
          <w:tab w:val="left" w:pos="-720"/>
          <w:tab w:val="right" w:pos="9360"/>
        </w:tabs>
        <w:suppressAutoHyphens/>
        <w:ind w:left="720" w:right="900"/>
        <w:rPr>
          <w:rFonts w:ascii="Times New Roman" w:hAnsi="Times New Roman"/>
          <w:sz w:val="22"/>
          <w:szCs w:val="22"/>
        </w:rPr>
      </w:pPr>
    </w:p>
    <w:p w14:paraId="30B00C56" w14:textId="77777777" w:rsidR="00912AB6" w:rsidRDefault="00912AB6" w:rsidP="00912AB6">
      <w:pPr>
        <w:tabs>
          <w:tab w:val="left" w:pos="-720"/>
          <w:tab w:val="right" w:pos="9360"/>
        </w:tabs>
        <w:suppressAutoHyphens/>
        <w:ind w:left="720" w:right="900"/>
        <w:rPr>
          <w:rFonts w:ascii="Times New Roman" w:hAnsi="Times New Roman"/>
          <w:sz w:val="22"/>
          <w:szCs w:val="22"/>
        </w:rPr>
      </w:pPr>
      <w:r w:rsidRPr="009C7B51">
        <w:rPr>
          <w:rFonts w:ascii="Times New Roman" w:hAnsi="Times New Roman"/>
          <w:sz w:val="22"/>
          <w:szCs w:val="22"/>
        </w:rPr>
        <w:t xml:space="preserve">The project has received a commitment for a </w:t>
      </w:r>
      <w:r>
        <w:rPr>
          <w:rFonts w:ascii="Times New Roman" w:hAnsi="Times New Roman"/>
          <w:sz w:val="22"/>
          <w:szCs w:val="22"/>
        </w:rPr>
        <w:t xml:space="preserve">permanent </w:t>
      </w:r>
      <w:r w:rsidRPr="009C7B51">
        <w:rPr>
          <w:rFonts w:ascii="Times New Roman" w:hAnsi="Times New Roman"/>
          <w:sz w:val="22"/>
          <w:szCs w:val="22"/>
        </w:rPr>
        <w:t xml:space="preserve">below market loan, </w:t>
      </w:r>
      <w:r>
        <w:rPr>
          <w:rFonts w:ascii="Times New Roman" w:hAnsi="Times New Roman"/>
          <w:sz w:val="22"/>
          <w:szCs w:val="22"/>
        </w:rPr>
        <w:t xml:space="preserve">or </w:t>
      </w:r>
      <w:r w:rsidRPr="009C7B51">
        <w:rPr>
          <w:rFonts w:ascii="Times New Roman" w:hAnsi="Times New Roman"/>
          <w:sz w:val="22"/>
          <w:szCs w:val="22"/>
        </w:rPr>
        <w:t>grant</w:t>
      </w:r>
      <w:r>
        <w:rPr>
          <w:rFonts w:ascii="Times New Roman" w:hAnsi="Times New Roman"/>
          <w:sz w:val="22"/>
          <w:szCs w:val="22"/>
        </w:rPr>
        <w:t>,</w:t>
      </w:r>
      <w:r w:rsidRPr="009C7B51">
        <w:rPr>
          <w:rFonts w:ascii="Times New Roman" w:hAnsi="Times New Roman"/>
          <w:sz w:val="22"/>
          <w:szCs w:val="22"/>
        </w:rPr>
        <w:t xml:space="preserve"> or </w:t>
      </w:r>
      <w:r>
        <w:rPr>
          <w:rFonts w:ascii="Times New Roman" w:hAnsi="Times New Roman"/>
          <w:sz w:val="22"/>
          <w:szCs w:val="22"/>
        </w:rPr>
        <w:t xml:space="preserve">a </w:t>
      </w:r>
      <w:r w:rsidRPr="009C7B51">
        <w:rPr>
          <w:rFonts w:ascii="Times New Roman" w:hAnsi="Times New Roman"/>
          <w:sz w:val="22"/>
          <w:szCs w:val="22"/>
        </w:rPr>
        <w:t>commitment</w:t>
      </w:r>
      <w:r>
        <w:rPr>
          <w:rFonts w:ascii="Times New Roman" w:hAnsi="Times New Roman"/>
          <w:sz w:val="22"/>
          <w:szCs w:val="22"/>
        </w:rPr>
        <w:t xml:space="preserve"> of </w:t>
      </w:r>
      <w:r>
        <w:rPr>
          <w:rFonts w:ascii="Times New Roman" w:hAnsi="Times New Roman"/>
          <w:sz w:val="22"/>
          <w:szCs w:val="22"/>
          <w:u w:val="single"/>
        </w:rPr>
        <w:t>greater</w:t>
      </w:r>
      <w:r w:rsidRPr="00912AB6">
        <w:rPr>
          <w:rFonts w:ascii="Times New Roman" w:hAnsi="Times New Roman"/>
          <w:sz w:val="22"/>
          <w:szCs w:val="22"/>
          <w:u w:val="single"/>
        </w:rPr>
        <w:t xml:space="preserve"> than 10%</w:t>
      </w:r>
      <w:r>
        <w:rPr>
          <w:rFonts w:ascii="Times New Roman" w:hAnsi="Times New Roman"/>
          <w:sz w:val="22"/>
          <w:szCs w:val="22"/>
        </w:rPr>
        <w:t xml:space="preserve"> of the total development cost.</w:t>
      </w:r>
      <w:r w:rsidRPr="009C7B51">
        <w:rPr>
          <w:rFonts w:ascii="Times New Roman" w:hAnsi="Times New Roman"/>
          <w:sz w:val="22"/>
          <w:szCs w:val="22"/>
        </w:rPr>
        <w:t xml:space="preserve">  A copy of a commitment letter, government action or contractual agreement must be included in the application.</w:t>
      </w:r>
      <w:r w:rsidRPr="009C7B51">
        <w:rPr>
          <w:rFonts w:ascii="Times New Roman" w:hAnsi="Times New Roman"/>
          <w:sz w:val="22"/>
          <w:szCs w:val="22"/>
        </w:rPr>
        <w:tab/>
      </w:r>
      <w:r w:rsidR="004A62D6">
        <w:rPr>
          <w:rFonts w:ascii="Times New Roman" w:hAnsi="Times New Roman"/>
          <w:sz w:val="22"/>
          <w:szCs w:val="22"/>
        </w:rPr>
        <w:t>6</w:t>
      </w:r>
      <w:r w:rsidRPr="009C7B51">
        <w:rPr>
          <w:rFonts w:ascii="Times New Roman" w:hAnsi="Times New Roman"/>
          <w:sz w:val="22"/>
          <w:szCs w:val="22"/>
        </w:rPr>
        <w:t xml:space="preserve"> points</w:t>
      </w:r>
    </w:p>
    <w:p w14:paraId="6CD60CF1" w14:textId="77777777" w:rsidR="00912AB6" w:rsidRDefault="00912AB6" w:rsidP="00121D5F">
      <w:pPr>
        <w:tabs>
          <w:tab w:val="left" w:pos="-720"/>
          <w:tab w:val="right" w:pos="9360"/>
        </w:tabs>
        <w:suppressAutoHyphens/>
        <w:ind w:left="720" w:right="900"/>
        <w:rPr>
          <w:rFonts w:ascii="Times New Roman" w:hAnsi="Times New Roman"/>
          <w:sz w:val="22"/>
          <w:szCs w:val="22"/>
        </w:rPr>
      </w:pPr>
    </w:p>
    <w:p w14:paraId="6ABB6140" w14:textId="77777777" w:rsidR="00912AB6" w:rsidRDefault="00912AB6" w:rsidP="00121D5F">
      <w:pPr>
        <w:tabs>
          <w:tab w:val="left" w:pos="-720"/>
          <w:tab w:val="right" w:pos="9360"/>
        </w:tabs>
        <w:suppressAutoHyphens/>
        <w:ind w:left="720" w:right="900"/>
        <w:rPr>
          <w:rFonts w:ascii="Times New Roman" w:hAnsi="Times New Roman"/>
          <w:sz w:val="22"/>
          <w:szCs w:val="22"/>
        </w:rPr>
      </w:pPr>
      <w:r>
        <w:rPr>
          <w:rFonts w:ascii="Times New Roman" w:hAnsi="Times New Roman"/>
          <w:sz w:val="22"/>
          <w:szCs w:val="22"/>
        </w:rPr>
        <w:t>The project has received a lease from a governm</w:t>
      </w:r>
      <w:r w:rsidR="004A62D6">
        <w:rPr>
          <w:rFonts w:ascii="Times New Roman" w:hAnsi="Times New Roman"/>
          <w:sz w:val="22"/>
          <w:szCs w:val="22"/>
        </w:rPr>
        <w:t>ent agency (including</w:t>
      </w:r>
      <w:r>
        <w:rPr>
          <w:rFonts w:ascii="Times New Roman" w:hAnsi="Times New Roman"/>
          <w:sz w:val="22"/>
          <w:szCs w:val="22"/>
        </w:rPr>
        <w:t xml:space="preserve"> HHFDC).  </w:t>
      </w:r>
      <w:r w:rsidR="00A65D69">
        <w:rPr>
          <w:rFonts w:ascii="Times New Roman" w:hAnsi="Times New Roman"/>
          <w:sz w:val="22"/>
          <w:szCs w:val="22"/>
        </w:rPr>
        <w:t>Applicants will receive a percentage of the 3 points based upon the ratio of the square footage of the leased land to the total square footage of the project site.</w:t>
      </w:r>
      <w:r>
        <w:rPr>
          <w:rFonts w:ascii="Times New Roman" w:hAnsi="Times New Roman"/>
          <w:sz w:val="22"/>
        </w:rPr>
        <w:t xml:space="preserve">  </w:t>
      </w:r>
      <w:r w:rsidR="00A65D69">
        <w:rPr>
          <w:rFonts w:ascii="Times New Roman" w:hAnsi="Times New Roman"/>
          <w:sz w:val="22"/>
        </w:rPr>
        <w:t>For example, if the square footage of the leased land is 50% of the total square footage of the project site, the applicant will receive 1.5 points.</w:t>
      </w:r>
      <w:r>
        <w:rPr>
          <w:rFonts w:ascii="Times New Roman" w:hAnsi="Times New Roman"/>
          <w:sz w:val="22"/>
          <w:szCs w:val="22"/>
        </w:rPr>
        <w:tab/>
        <w:t>Up to 3 points</w:t>
      </w:r>
    </w:p>
    <w:p w14:paraId="318EBD13" w14:textId="77777777" w:rsidR="00912AB6" w:rsidRDefault="00912AB6" w:rsidP="00121D5F">
      <w:pPr>
        <w:tabs>
          <w:tab w:val="left" w:pos="-720"/>
          <w:tab w:val="right" w:pos="9360"/>
        </w:tabs>
        <w:suppressAutoHyphens/>
        <w:ind w:left="720" w:right="900"/>
        <w:rPr>
          <w:rFonts w:ascii="Times New Roman" w:hAnsi="Times New Roman"/>
          <w:sz w:val="22"/>
          <w:szCs w:val="22"/>
        </w:rPr>
      </w:pPr>
    </w:p>
    <w:p w14:paraId="4BF86029" w14:textId="77777777" w:rsidR="00912AB6" w:rsidRPr="00912AB6" w:rsidRDefault="00912AB6" w:rsidP="00912AB6">
      <w:pPr>
        <w:tabs>
          <w:tab w:val="left" w:pos="-720"/>
          <w:tab w:val="right" w:pos="9360"/>
        </w:tabs>
        <w:suppressAutoHyphens/>
        <w:ind w:left="720" w:right="900" w:hanging="720"/>
        <w:rPr>
          <w:rFonts w:ascii="Times New Roman" w:hAnsi="Times New Roman"/>
          <w:b/>
          <w:sz w:val="22"/>
          <w:szCs w:val="22"/>
        </w:rPr>
      </w:pPr>
      <w:r w:rsidRPr="00912AB6">
        <w:rPr>
          <w:rFonts w:ascii="Times New Roman" w:hAnsi="Times New Roman"/>
          <w:b/>
          <w:sz w:val="22"/>
          <w:szCs w:val="22"/>
        </w:rPr>
        <w:t xml:space="preserve">The highest award possible is </w:t>
      </w:r>
      <w:r>
        <w:rPr>
          <w:rFonts w:ascii="Times New Roman" w:hAnsi="Times New Roman"/>
          <w:b/>
          <w:sz w:val="22"/>
          <w:szCs w:val="22"/>
        </w:rPr>
        <w:t>6</w:t>
      </w:r>
      <w:r w:rsidRPr="00912AB6">
        <w:rPr>
          <w:rFonts w:ascii="Times New Roman" w:hAnsi="Times New Roman"/>
          <w:b/>
          <w:sz w:val="22"/>
          <w:szCs w:val="22"/>
        </w:rPr>
        <w:t xml:space="preserve"> points.</w:t>
      </w:r>
    </w:p>
    <w:p w14:paraId="128DF211" w14:textId="446AEA7D" w:rsidR="00A82606" w:rsidRPr="009C7B51" w:rsidRDefault="008C0C26" w:rsidP="00A82606">
      <w:pPr>
        <w:tabs>
          <w:tab w:val="left" w:pos="-720"/>
          <w:tab w:val="left" w:pos="720"/>
        </w:tabs>
        <w:suppressAutoHyphens/>
        <w:ind w:left="720" w:hanging="720"/>
        <w:rPr>
          <w:rFonts w:ascii="Times New Roman" w:hAnsi="Times New Roman"/>
          <w:b/>
          <w:sz w:val="22"/>
          <w:szCs w:val="22"/>
          <w:u w:val="single"/>
        </w:rPr>
      </w:pPr>
      <w:r>
        <w:rPr>
          <w:rFonts w:ascii="Times New Roman" w:hAnsi="Times New Roman"/>
          <w:b/>
          <w:sz w:val="22"/>
          <w:szCs w:val="22"/>
          <w:u w:val="single"/>
        </w:rPr>
        <w:br w:type="page"/>
      </w:r>
      <w:r w:rsidR="00A82606" w:rsidRPr="009C7B51">
        <w:rPr>
          <w:rFonts w:ascii="Times New Roman" w:hAnsi="Times New Roman"/>
          <w:b/>
          <w:sz w:val="22"/>
          <w:szCs w:val="22"/>
          <w:u w:val="single"/>
        </w:rPr>
        <w:t>Criteri</w:t>
      </w:r>
      <w:r w:rsidR="0015348F">
        <w:rPr>
          <w:rFonts w:ascii="Times New Roman" w:hAnsi="Times New Roman"/>
          <w:b/>
          <w:sz w:val="22"/>
          <w:szCs w:val="22"/>
          <w:u w:val="single"/>
        </w:rPr>
        <w:t>on</w:t>
      </w:r>
      <w:r w:rsidR="00A82606" w:rsidRPr="009C7B51">
        <w:rPr>
          <w:rFonts w:ascii="Times New Roman" w:hAnsi="Times New Roman"/>
          <w:b/>
          <w:sz w:val="22"/>
          <w:szCs w:val="22"/>
          <w:u w:val="single"/>
        </w:rPr>
        <w:t xml:space="preserve"> </w:t>
      </w:r>
      <w:r w:rsidR="004A62D6">
        <w:rPr>
          <w:rFonts w:ascii="Times New Roman" w:hAnsi="Times New Roman"/>
          <w:b/>
          <w:sz w:val="22"/>
          <w:szCs w:val="22"/>
          <w:u w:val="single"/>
        </w:rPr>
        <w:t>7</w:t>
      </w:r>
      <w:r w:rsidR="00A82606" w:rsidRPr="009C7B51">
        <w:rPr>
          <w:rFonts w:ascii="Times New Roman" w:hAnsi="Times New Roman"/>
          <w:b/>
          <w:sz w:val="22"/>
          <w:szCs w:val="22"/>
          <w:u w:val="single"/>
        </w:rPr>
        <w:t>.</w:t>
      </w:r>
    </w:p>
    <w:p w14:paraId="6A8C429A" w14:textId="77777777" w:rsidR="00A82606" w:rsidRDefault="00A82606" w:rsidP="00A82606">
      <w:pPr>
        <w:tabs>
          <w:tab w:val="left" w:pos="-720"/>
          <w:tab w:val="left" w:pos="0"/>
        </w:tabs>
        <w:suppressAutoHyphens/>
        <w:rPr>
          <w:rFonts w:ascii="Times New Roman" w:hAnsi="Times New Roman"/>
          <w:sz w:val="22"/>
          <w:szCs w:val="22"/>
        </w:rPr>
      </w:pPr>
      <w:r>
        <w:rPr>
          <w:rFonts w:ascii="Times New Roman" w:hAnsi="Times New Roman"/>
          <w:sz w:val="22"/>
          <w:szCs w:val="22"/>
        </w:rPr>
        <w:t xml:space="preserve">Projects which promote smart growth, energy, and water conservation, operational savings and sustainable building practices in affordable housing design may be awarded up to </w:t>
      </w:r>
      <w:r w:rsidR="00204CDB">
        <w:rPr>
          <w:rFonts w:ascii="Times New Roman" w:hAnsi="Times New Roman"/>
          <w:sz w:val="22"/>
          <w:szCs w:val="22"/>
        </w:rPr>
        <w:t>4</w:t>
      </w:r>
      <w:r>
        <w:rPr>
          <w:rFonts w:ascii="Times New Roman" w:hAnsi="Times New Roman"/>
          <w:sz w:val="22"/>
          <w:szCs w:val="22"/>
        </w:rPr>
        <w:t xml:space="preserve"> points as follows: </w:t>
      </w:r>
    </w:p>
    <w:p w14:paraId="21E3F247" w14:textId="77777777" w:rsidR="00A82606" w:rsidRDefault="00A82606" w:rsidP="00A82606">
      <w:pPr>
        <w:tabs>
          <w:tab w:val="left" w:pos="-720"/>
          <w:tab w:val="left" w:pos="0"/>
        </w:tabs>
        <w:suppressAutoHyphens/>
        <w:rPr>
          <w:rFonts w:ascii="Times New Roman" w:hAnsi="Times New Roman"/>
          <w:sz w:val="22"/>
          <w:szCs w:val="22"/>
        </w:rPr>
      </w:pPr>
    </w:p>
    <w:p w14:paraId="40D24996" w14:textId="77777777" w:rsidR="00546E90" w:rsidRDefault="00204CDB" w:rsidP="00B1246C">
      <w:pPr>
        <w:tabs>
          <w:tab w:val="left" w:pos="-720"/>
          <w:tab w:val="left" w:pos="720"/>
        </w:tabs>
        <w:suppressAutoHyphens/>
        <w:ind w:left="720"/>
        <w:rPr>
          <w:rFonts w:ascii="Times New Roman" w:hAnsi="Times New Roman"/>
          <w:b/>
          <w:sz w:val="22"/>
          <w:szCs w:val="22"/>
        </w:rPr>
      </w:pPr>
      <w:r w:rsidRPr="00B1246C">
        <w:rPr>
          <w:rFonts w:ascii="Times New Roman" w:hAnsi="Times New Roman"/>
          <w:b/>
          <w:sz w:val="22"/>
          <w:szCs w:val="22"/>
        </w:rPr>
        <w:t>Projects can score points in only one category.</w:t>
      </w:r>
      <w:r w:rsidR="00B1246C">
        <w:rPr>
          <w:rFonts w:ascii="Times New Roman" w:hAnsi="Times New Roman"/>
          <w:b/>
          <w:sz w:val="22"/>
          <w:szCs w:val="22"/>
        </w:rPr>
        <w:t xml:space="preserve">  If an applicant attempts to elect more than one category, the project shall not receive any points in this criterion.</w:t>
      </w:r>
    </w:p>
    <w:p w14:paraId="5E5DD762" w14:textId="77777777" w:rsidR="00B87E71" w:rsidRPr="00B1246C" w:rsidRDefault="00B87E71" w:rsidP="00B1246C">
      <w:pPr>
        <w:tabs>
          <w:tab w:val="left" w:pos="-720"/>
          <w:tab w:val="left" w:pos="720"/>
        </w:tabs>
        <w:suppressAutoHyphens/>
        <w:ind w:left="720"/>
        <w:rPr>
          <w:rFonts w:ascii="Times New Roman" w:hAnsi="Times New Roman"/>
          <w:b/>
          <w:sz w:val="22"/>
          <w:szCs w:val="22"/>
        </w:rPr>
      </w:pPr>
    </w:p>
    <w:p w14:paraId="511CA6EA" w14:textId="77777777" w:rsidR="00CC0582" w:rsidRPr="00B87E71" w:rsidRDefault="00CC0582" w:rsidP="00CC0582">
      <w:pPr>
        <w:tabs>
          <w:tab w:val="left" w:pos="-720"/>
          <w:tab w:val="left" w:pos="720"/>
        </w:tabs>
        <w:suppressAutoHyphens/>
        <w:ind w:left="720" w:hanging="720"/>
        <w:rPr>
          <w:rFonts w:ascii="Times New Roman" w:hAnsi="Times New Roman"/>
          <w:sz w:val="22"/>
          <w:szCs w:val="22"/>
        </w:rPr>
      </w:pPr>
      <w:r>
        <w:rPr>
          <w:rFonts w:ascii="Times New Roman" w:hAnsi="Times New Roman"/>
          <w:sz w:val="22"/>
          <w:szCs w:val="22"/>
        </w:rPr>
        <w:tab/>
      </w:r>
      <w:r w:rsidR="00E7707F">
        <w:rPr>
          <w:rFonts w:ascii="Times New Roman" w:hAnsi="Times New Roman"/>
          <w:sz w:val="22"/>
          <w:szCs w:val="22"/>
        </w:rPr>
        <w:t xml:space="preserve">Applicants </w:t>
      </w:r>
      <w:r w:rsidR="00E7707F" w:rsidRPr="00B87E71">
        <w:rPr>
          <w:rFonts w:ascii="Times New Roman" w:hAnsi="Times New Roman"/>
          <w:sz w:val="22"/>
          <w:szCs w:val="22"/>
          <w:u w:val="single"/>
        </w:rPr>
        <w:t>must</w:t>
      </w:r>
      <w:r w:rsidR="00E7707F">
        <w:rPr>
          <w:rFonts w:ascii="Times New Roman" w:hAnsi="Times New Roman"/>
          <w:sz w:val="22"/>
          <w:szCs w:val="22"/>
        </w:rPr>
        <w:t xml:space="preserve"> submit a c</w:t>
      </w:r>
      <w:r>
        <w:rPr>
          <w:rFonts w:ascii="Times New Roman" w:hAnsi="Times New Roman"/>
          <w:sz w:val="22"/>
          <w:szCs w:val="22"/>
        </w:rPr>
        <w:t xml:space="preserve">ertification from the </w:t>
      </w:r>
      <w:r w:rsidR="00B87E71">
        <w:rPr>
          <w:rFonts w:ascii="Times New Roman" w:hAnsi="Times New Roman"/>
          <w:sz w:val="22"/>
          <w:szCs w:val="22"/>
        </w:rPr>
        <w:t>a</w:t>
      </w:r>
      <w:r>
        <w:rPr>
          <w:rFonts w:ascii="Times New Roman" w:hAnsi="Times New Roman"/>
          <w:sz w:val="22"/>
          <w:szCs w:val="22"/>
        </w:rPr>
        <w:t>rchitect confirming that the Project can meet the requ</w:t>
      </w:r>
      <w:r w:rsidR="00E7707F">
        <w:rPr>
          <w:rFonts w:ascii="Times New Roman" w:hAnsi="Times New Roman"/>
          <w:sz w:val="22"/>
          <w:szCs w:val="22"/>
        </w:rPr>
        <w:t>ired building standards for the</w:t>
      </w:r>
      <w:r>
        <w:rPr>
          <w:rFonts w:ascii="Times New Roman" w:hAnsi="Times New Roman"/>
          <w:sz w:val="22"/>
          <w:szCs w:val="22"/>
        </w:rPr>
        <w:t xml:space="preserve"> category</w:t>
      </w:r>
      <w:r w:rsidR="00CB51B5">
        <w:rPr>
          <w:rFonts w:ascii="Times New Roman" w:hAnsi="Times New Roman"/>
          <w:sz w:val="22"/>
          <w:szCs w:val="22"/>
        </w:rPr>
        <w:t xml:space="preserve"> </w:t>
      </w:r>
      <w:r w:rsidR="00E7707F">
        <w:rPr>
          <w:rFonts w:ascii="Times New Roman" w:hAnsi="Times New Roman"/>
          <w:sz w:val="22"/>
          <w:szCs w:val="22"/>
        </w:rPr>
        <w:t xml:space="preserve">selected below </w:t>
      </w:r>
      <w:r w:rsidR="00A87EE7">
        <w:rPr>
          <w:rFonts w:ascii="Times New Roman" w:hAnsi="Times New Roman"/>
          <w:sz w:val="22"/>
          <w:szCs w:val="22"/>
        </w:rPr>
        <w:t>(refer to exhibit list</w:t>
      </w:r>
      <w:r w:rsidR="00CB51B5">
        <w:rPr>
          <w:rFonts w:ascii="Times New Roman" w:hAnsi="Times New Roman"/>
          <w:sz w:val="22"/>
          <w:szCs w:val="22"/>
        </w:rPr>
        <w:t xml:space="preserve"> of the Consolidated Application)</w:t>
      </w:r>
      <w:r>
        <w:rPr>
          <w:rFonts w:ascii="Times New Roman" w:hAnsi="Times New Roman"/>
          <w:sz w:val="22"/>
          <w:szCs w:val="22"/>
        </w:rPr>
        <w:t>.</w:t>
      </w:r>
      <w:r w:rsidR="00B87E71">
        <w:rPr>
          <w:rFonts w:ascii="Times New Roman" w:hAnsi="Times New Roman"/>
          <w:sz w:val="22"/>
          <w:szCs w:val="22"/>
        </w:rPr>
        <w:t xml:space="preserve">  For example, if an applicant selects LEED Gold, the architect </w:t>
      </w:r>
      <w:r w:rsidR="00B87E71">
        <w:rPr>
          <w:rFonts w:ascii="Times New Roman" w:hAnsi="Times New Roman"/>
          <w:sz w:val="22"/>
          <w:szCs w:val="22"/>
          <w:u w:val="single"/>
        </w:rPr>
        <w:t>must</w:t>
      </w:r>
      <w:r w:rsidR="00B87E71">
        <w:rPr>
          <w:rFonts w:ascii="Times New Roman" w:hAnsi="Times New Roman"/>
          <w:sz w:val="22"/>
          <w:szCs w:val="22"/>
        </w:rPr>
        <w:t xml:space="preserve"> certify that the Project can meet the LEED Gold standard.  </w:t>
      </w:r>
      <w:r w:rsidR="00B87E71" w:rsidRPr="00C02F87">
        <w:rPr>
          <w:rFonts w:ascii="Times New Roman" w:hAnsi="Times New Roman"/>
          <w:b/>
          <w:sz w:val="22"/>
          <w:szCs w:val="22"/>
        </w:rPr>
        <w:t>If the certification is missing or if the architect’s certification does not reconcile with the applicant’s election, the Project shall not receive any points in this criterion.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731"/>
        <w:gridCol w:w="1815"/>
        <w:gridCol w:w="1814"/>
        <w:gridCol w:w="1255"/>
      </w:tblGrid>
      <w:tr w:rsidR="00546E90" w:rsidRPr="000651CB" w14:paraId="359CAC61" w14:textId="77777777" w:rsidTr="00546E90">
        <w:tc>
          <w:tcPr>
            <w:tcW w:w="2088" w:type="dxa"/>
          </w:tcPr>
          <w:p w14:paraId="533C3074" w14:textId="77777777" w:rsidR="00546E90" w:rsidRPr="000651CB" w:rsidRDefault="00E7707F" w:rsidP="00546E90">
            <w:pPr>
              <w:tabs>
                <w:tab w:val="left" w:pos="-720"/>
                <w:tab w:val="left" w:pos="720"/>
              </w:tabs>
              <w:suppressAutoHyphens/>
              <w:rPr>
                <w:rFonts w:ascii="Times New Roman" w:hAnsi="Times New Roman"/>
                <w:sz w:val="22"/>
                <w:szCs w:val="22"/>
              </w:rPr>
            </w:pPr>
            <w:r>
              <w:rPr>
                <w:rFonts w:ascii="Times New Roman" w:hAnsi="Times New Roman"/>
                <w:sz w:val="22"/>
                <w:szCs w:val="22"/>
              </w:rPr>
              <w:t xml:space="preserve">EPA Energy Star v.3 </w:t>
            </w:r>
          </w:p>
        </w:tc>
        <w:tc>
          <w:tcPr>
            <w:tcW w:w="1752" w:type="dxa"/>
          </w:tcPr>
          <w:p w14:paraId="471BBCFD"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Enterprise Green Communities</w:t>
            </w:r>
          </w:p>
        </w:tc>
        <w:tc>
          <w:tcPr>
            <w:tcW w:w="1865" w:type="dxa"/>
          </w:tcPr>
          <w:p w14:paraId="0E2E1080" w14:textId="77777777" w:rsidR="00546E90" w:rsidRPr="000651CB" w:rsidRDefault="00E7707F" w:rsidP="00546E90">
            <w:pPr>
              <w:tabs>
                <w:tab w:val="left" w:pos="-720"/>
                <w:tab w:val="left" w:pos="720"/>
              </w:tabs>
              <w:suppressAutoHyphens/>
              <w:rPr>
                <w:rFonts w:ascii="Times New Roman" w:hAnsi="Times New Roman"/>
                <w:sz w:val="22"/>
                <w:szCs w:val="22"/>
              </w:rPr>
            </w:pPr>
            <w:r>
              <w:rPr>
                <w:rFonts w:ascii="Times New Roman" w:hAnsi="Times New Roman"/>
                <w:sz w:val="22"/>
                <w:szCs w:val="22"/>
              </w:rPr>
              <w:t xml:space="preserve">USGBC </w:t>
            </w:r>
            <w:r w:rsidR="00546E90" w:rsidRPr="000651CB">
              <w:rPr>
                <w:rFonts w:ascii="Times New Roman" w:hAnsi="Times New Roman"/>
                <w:sz w:val="22"/>
                <w:szCs w:val="22"/>
              </w:rPr>
              <w:t>LEED for Homes</w:t>
            </w:r>
            <w:r>
              <w:rPr>
                <w:rFonts w:ascii="Times New Roman" w:hAnsi="Times New Roman"/>
                <w:sz w:val="22"/>
                <w:szCs w:val="22"/>
              </w:rPr>
              <w:t xml:space="preserve"> – v4 HD&amp;C</w:t>
            </w:r>
          </w:p>
        </w:tc>
        <w:tc>
          <w:tcPr>
            <w:tcW w:w="1865" w:type="dxa"/>
          </w:tcPr>
          <w:p w14:paraId="183BC922"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National Green Building Standard</w:t>
            </w:r>
            <w:r w:rsidR="00E7707F">
              <w:rPr>
                <w:rFonts w:ascii="Times New Roman" w:hAnsi="Times New Roman"/>
                <w:sz w:val="22"/>
                <w:szCs w:val="22"/>
              </w:rPr>
              <w:t xml:space="preserve"> (NAHB)</w:t>
            </w:r>
          </w:p>
        </w:tc>
        <w:tc>
          <w:tcPr>
            <w:tcW w:w="1286" w:type="dxa"/>
          </w:tcPr>
          <w:p w14:paraId="489FCD88" w14:textId="77777777" w:rsidR="00546E90" w:rsidRPr="000651CB" w:rsidRDefault="00546E90" w:rsidP="00546E90">
            <w:pPr>
              <w:tabs>
                <w:tab w:val="left" w:pos="-720"/>
                <w:tab w:val="left" w:pos="720"/>
              </w:tabs>
              <w:suppressAutoHyphens/>
              <w:jc w:val="center"/>
              <w:rPr>
                <w:rFonts w:ascii="Times New Roman" w:hAnsi="Times New Roman"/>
                <w:sz w:val="22"/>
                <w:szCs w:val="22"/>
              </w:rPr>
            </w:pPr>
            <w:r w:rsidRPr="000651CB">
              <w:rPr>
                <w:rFonts w:ascii="Times New Roman" w:hAnsi="Times New Roman"/>
                <w:sz w:val="22"/>
                <w:szCs w:val="22"/>
              </w:rPr>
              <w:t>No. Points</w:t>
            </w:r>
          </w:p>
        </w:tc>
      </w:tr>
      <w:tr w:rsidR="00546E90" w:rsidRPr="000651CB" w14:paraId="17D1C1ED" w14:textId="77777777" w:rsidTr="00E7707F">
        <w:tc>
          <w:tcPr>
            <w:tcW w:w="2088" w:type="dxa"/>
          </w:tcPr>
          <w:p w14:paraId="568DD423" w14:textId="77777777" w:rsidR="00546E90" w:rsidRPr="000651CB" w:rsidRDefault="00E7707F" w:rsidP="00E7707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X</w:t>
            </w:r>
          </w:p>
        </w:tc>
        <w:tc>
          <w:tcPr>
            <w:tcW w:w="1752" w:type="dxa"/>
          </w:tcPr>
          <w:p w14:paraId="1A1026D2" w14:textId="77777777" w:rsidR="00546E90" w:rsidRPr="000651CB" w:rsidRDefault="00E7707F" w:rsidP="00546E90">
            <w:pPr>
              <w:tabs>
                <w:tab w:val="left" w:pos="-720"/>
                <w:tab w:val="left" w:pos="720"/>
              </w:tabs>
              <w:suppressAutoHyphens/>
              <w:rPr>
                <w:rFonts w:ascii="Times New Roman" w:hAnsi="Times New Roman"/>
                <w:sz w:val="22"/>
                <w:szCs w:val="22"/>
              </w:rPr>
            </w:pPr>
            <w:r>
              <w:rPr>
                <w:rFonts w:ascii="Times New Roman" w:hAnsi="Times New Roman"/>
                <w:sz w:val="22"/>
                <w:szCs w:val="22"/>
              </w:rPr>
              <w:t>Certified</w:t>
            </w:r>
          </w:p>
        </w:tc>
        <w:tc>
          <w:tcPr>
            <w:tcW w:w="1865" w:type="dxa"/>
          </w:tcPr>
          <w:p w14:paraId="78AE1389"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Certified</w:t>
            </w:r>
          </w:p>
        </w:tc>
        <w:tc>
          <w:tcPr>
            <w:tcW w:w="1865" w:type="dxa"/>
          </w:tcPr>
          <w:p w14:paraId="49307963"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Bronze</w:t>
            </w:r>
          </w:p>
        </w:tc>
        <w:tc>
          <w:tcPr>
            <w:tcW w:w="1286" w:type="dxa"/>
          </w:tcPr>
          <w:p w14:paraId="63ADA64D"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1</w:t>
            </w:r>
          </w:p>
        </w:tc>
      </w:tr>
      <w:tr w:rsidR="00546E90" w:rsidRPr="000651CB" w14:paraId="5F43C6C4" w14:textId="77777777" w:rsidTr="00546E90">
        <w:tc>
          <w:tcPr>
            <w:tcW w:w="2088" w:type="dxa"/>
          </w:tcPr>
          <w:p w14:paraId="65094E6D"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752" w:type="dxa"/>
          </w:tcPr>
          <w:p w14:paraId="3112A7AE"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865" w:type="dxa"/>
          </w:tcPr>
          <w:p w14:paraId="33B79042"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Silver</w:t>
            </w:r>
          </w:p>
        </w:tc>
        <w:tc>
          <w:tcPr>
            <w:tcW w:w="1865" w:type="dxa"/>
          </w:tcPr>
          <w:p w14:paraId="242609D9"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Silver</w:t>
            </w:r>
          </w:p>
        </w:tc>
        <w:tc>
          <w:tcPr>
            <w:tcW w:w="1286" w:type="dxa"/>
          </w:tcPr>
          <w:p w14:paraId="62548373"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2</w:t>
            </w:r>
          </w:p>
        </w:tc>
      </w:tr>
      <w:tr w:rsidR="00546E90" w:rsidRPr="000651CB" w14:paraId="570F3994" w14:textId="77777777" w:rsidTr="00546E90">
        <w:tc>
          <w:tcPr>
            <w:tcW w:w="2088" w:type="dxa"/>
          </w:tcPr>
          <w:p w14:paraId="462D2DEF"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752" w:type="dxa"/>
          </w:tcPr>
          <w:p w14:paraId="4E4816C5"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865" w:type="dxa"/>
          </w:tcPr>
          <w:p w14:paraId="3E9E6174"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Gold</w:t>
            </w:r>
          </w:p>
        </w:tc>
        <w:tc>
          <w:tcPr>
            <w:tcW w:w="1865" w:type="dxa"/>
          </w:tcPr>
          <w:p w14:paraId="5D0D6978"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Gold</w:t>
            </w:r>
          </w:p>
        </w:tc>
        <w:tc>
          <w:tcPr>
            <w:tcW w:w="1286" w:type="dxa"/>
          </w:tcPr>
          <w:p w14:paraId="669401A0"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3</w:t>
            </w:r>
          </w:p>
        </w:tc>
      </w:tr>
      <w:tr w:rsidR="00546E90" w:rsidRPr="000651CB" w14:paraId="12BCD222" w14:textId="77777777" w:rsidTr="00546E90">
        <w:tc>
          <w:tcPr>
            <w:tcW w:w="2088" w:type="dxa"/>
          </w:tcPr>
          <w:p w14:paraId="7E20D687"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752" w:type="dxa"/>
          </w:tcPr>
          <w:p w14:paraId="4CD2EB3C" w14:textId="77777777" w:rsidR="00546E90" w:rsidRPr="000651CB" w:rsidRDefault="00546E90" w:rsidP="00546E90">
            <w:pPr>
              <w:tabs>
                <w:tab w:val="left" w:pos="-720"/>
                <w:tab w:val="left" w:pos="720"/>
              </w:tabs>
              <w:suppressAutoHyphens/>
              <w:rPr>
                <w:rFonts w:ascii="Times New Roman" w:hAnsi="Times New Roman"/>
                <w:sz w:val="22"/>
                <w:szCs w:val="22"/>
              </w:rPr>
            </w:pPr>
          </w:p>
        </w:tc>
        <w:tc>
          <w:tcPr>
            <w:tcW w:w="1865" w:type="dxa"/>
          </w:tcPr>
          <w:p w14:paraId="52972FBE"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Platinum</w:t>
            </w:r>
          </w:p>
        </w:tc>
        <w:tc>
          <w:tcPr>
            <w:tcW w:w="1865" w:type="dxa"/>
          </w:tcPr>
          <w:p w14:paraId="0D0F68CA" w14:textId="77777777" w:rsidR="00546E90" w:rsidRPr="000651CB" w:rsidRDefault="00546E90" w:rsidP="00546E90">
            <w:pPr>
              <w:tabs>
                <w:tab w:val="left" w:pos="-720"/>
                <w:tab w:val="left" w:pos="720"/>
              </w:tabs>
              <w:suppressAutoHyphens/>
              <w:rPr>
                <w:rFonts w:ascii="Times New Roman" w:hAnsi="Times New Roman"/>
                <w:sz w:val="22"/>
                <w:szCs w:val="22"/>
              </w:rPr>
            </w:pPr>
            <w:r w:rsidRPr="000651CB">
              <w:rPr>
                <w:rFonts w:ascii="Times New Roman" w:hAnsi="Times New Roman"/>
                <w:sz w:val="22"/>
                <w:szCs w:val="22"/>
              </w:rPr>
              <w:t>Emerald</w:t>
            </w:r>
          </w:p>
        </w:tc>
        <w:tc>
          <w:tcPr>
            <w:tcW w:w="1286" w:type="dxa"/>
          </w:tcPr>
          <w:p w14:paraId="2333BBEA" w14:textId="77777777" w:rsidR="00546E90" w:rsidRPr="000651CB" w:rsidRDefault="007A049F" w:rsidP="007A049F">
            <w:pPr>
              <w:tabs>
                <w:tab w:val="left" w:pos="-720"/>
                <w:tab w:val="left" w:pos="720"/>
              </w:tabs>
              <w:suppressAutoHyphens/>
              <w:jc w:val="center"/>
              <w:rPr>
                <w:rFonts w:ascii="Times New Roman" w:hAnsi="Times New Roman"/>
                <w:sz w:val="22"/>
                <w:szCs w:val="22"/>
              </w:rPr>
            </w:pPr>
            <w:r>
              <w:rPr>
                <w:rFonts w:ascii="Times New Roman" w:hAnsi="Times New Roman"/>
                <w:sz w:val="22"/>
                <w:szCs w:val="22"/>
              </w:rPr>
              <w:t>4</w:t>
            </w:r>
          </w:p>
        </w:tc>
      </w:tr>
    </w:tbl>
    <w:p w14:paraId="70D618D2" w14:textId="77777777" w:rsidR="00546E90" w:rsidRDefault="00546E90" w:rsidP="00A82606">
      <w:pPr>
        <w:tabs>
          <w:tab w:val="left" w:pos="-720"/>
          <w:tab w:val="left" w:pos="0"/>
        </w:tabs>
        <w:suppressAutoHyphens/>
        <w:rPr>
          <w:rFonts w:ascii="Times New Roman" w:hAnsi="Times New Roman"/>
          <w:sz w:val="22"/>
          <w:szCs w:val="22"/>
        </w:rPr>
      </w:pPr>
    </w:p>
    <w:p w14:paraId="60833283" w14:textId="77777777" w:rsidR="00546E90" w:rsidRDefault="00517F16" w:rsidP="00546E90">
      <w:pPr>
        <w:tabs>
          <w:tab w:val="left" w:pos="-720"/>
          <w:tab w:val="left" w:pos="720"/>
        </w:tabs>
        <w:suppressAutoHyphens/>
        <w:ind w:left="720" w:hanging="720"/>
        <w:rPr>
          <w:rFonts w:ascii="Times New Roman" w:hAnsi="Times New Roman"/>
          <w:sz w:val="22"/>
          <w:szCs w:val="22"/>
        </w:rPr>
      </w:pPr>
      <w:hyperlink r:id="rId8" w:history="1">
        <w:r w:rsidR="00546E90" w:rsidRPr="00F80A1D">
          <w:rPr>
            <w:rStyle w:val="Hyperlink"/>
            <w:rFonts w:ascii="Times New Roman" w:hAnsi="Times New Roman"/>
            <w:sz w:val="22"/>
            <w:szCs w:val="22"/>
          </w:rPr>
          <w:t>http://www.energystar.gov/index.cfm?c=new_homes.hm_index</w:t>
        </w:r>
      </w:hyperlink>
    </w:p>
    <w:p w14:paraId="2435C01B" w14:textId="77777777" w:rsidR="00546E90" w:rsidRDefault="00546E90" w:rsidP="00546E90">
      <w:pPr>
        <w:tabs>
          <w:tab w:val="left" w:pos="-720"/>
          <w:tab w:val="left" w:pos="720"/>
        </w:tabs>
        <w:suppressAutoHyphens/>
        <w:ind w:left="720" w:hanging="720"/>
        <w:rPr>
          <w:rFonts w:ascii="Times New Roman" w:hAnsi="Times New Roman"/>
          <w:sz w:val="22"/>
          <w:szCs w:val="22"/>
        </w:rPr>
      </w:pPr>
    </w:p>
    <w:p w14:paraId="3D179098" w14:textId="77777777" w:rsidR="00546E90" w:rsidRDefault="00517F16" w:rsidP="00546E90">
      <w:pPr>
        <w:tabs>
          <w:tab w:val="left" w:pos="-720"/>
          <w:tab w:val="left" w:pos="720"/>
        </w:tabs>
        <w:suppressAutoHyphens/>
        <w:ind w:left="720" w:hanging="720"/>
        <w:rPr>
          <w:rFonts w:ascii="Times New Roman" w:hAnsi="Times New Roman"/>
          <w:sz w:val="22"/>
          <w:szCs w:val="22"/>
        </w:rPr>
      </w:pPr>
      <w:hyperlink r:id="rId9" w:history="1">
        <w:r w:rsidR="00546E90" w:rsidRPr="00F80A1D">
          <w:rPr>
            <w:rStyle w:val="Hyperlink"/>
            <w:rFonts w:ascii="Times New Roman" w:hAnsi="Times New Roman"/>
            <w:sz w:val="22"/>
            <w:szCs w:val="22"/>
          </w:rPr>
          <w:t>http://www.enterprisecommunity.com/solutions-and-innovation/enterprise-green-communities</w:t>
        </w:r>
      </w:hyperlink>
    </w:p>
    <w:p w14:paraId="4C12E751" w14:textId="77777777" w:rsidR="00546E90" w:rsidRDefault="00546E90" w:rsidP="00546E90">
      <w:pPr>
        <w:tabs>
          <w:tab w:val="left" w:pos="-720"/>
          <w:tab w:val="left" w:pos="720"/>
        </w:tabs>
        <w:suppressAutoHyphens/>
        <w:ind w:left="720" w:hanging="720"/>
        <w:rPr>
          <w:rFonts w:ascii="Times New Roman" w:hAnsi="Times New Roman"/>
          <w:sz w:val="22"/>
          <w:szCs w:val="22"/>
        </w:rPr>
      </w:pPr>
    </w:p>
    <w:p w14:paraId="0C40EEF0" w14:textId="77777777" w:rsidR="00546E90" w:rsidRDefault="00517F16" w:rsidP="00546E90">
      <w:pPr>
        <w:tabs>
          <w:tab w:val="left" w:pos="-720"/>
          <w:tab w:val="left" w:pos="720"/>
        </w:tabs>
        <w:suppressAutoHyphens/>
        <w:ind w:left="720" w:hanging="720"/>
        <w:rPr>
          <w:rFonts w:ascii="Times New Roman" w:hAnsi="Times New Roman"/>
          <w:sz w:val="22"/>
          <w:szCs w:val="22"/>
        </w:rPr>
      </w:pPr>
      <w:hyperlink r:id="rId10" w:history="1">
        <w:r w:rsidR="00546E90" w:rsidRPr="00F80A1D">
          <w:rPr>
            <w:rStyle w:val="Hyperlink"/>
            <w:rFonts w:ascii="Times New Roman" w:hAnsi="Times New Roman"/>
            <w:sz w:val="22"/>
            <w:szCs w:val="22"/>
          </w:rPr>
          <w:t>http://greenhomeguide.com/program/leed-for-homes</w:t>
        </w:r>
      </w:hyperlink>
    </w:p>
    <w:p w14:paraId="321B1EDE" w14:textId="77777777" w:rsidR="00546E90" w:rsidRDefault="00546E90" w:rsidP="00546E90">
      <w:pPr>
        <w:tabs>
          <w:tab w:val="left" w:pos="-720"/>
          <w:tab w:val="left" w:pos="720"/>
        </w:tabs>
        <w:suppressAutoHyphens/>
        <w:ind w:left="720" w:hanging="720"/>
        <w:rPr>
          <w:rFonts w:ascii="Times New Roman" w:hAnsi="Times New Roman"/>
          <w:sz w:val="22"/>
          <w:szCs w:val="22"/>
        </w:rPr>
      </w:pPr>
    </w:p>
    <w:p w14:paraId="557BEE88" w14:textId="77777777" w:rsidR="00546E90" w:rsidRDefault="00517F16" w:rsidP="00546E90">
      <w:pPr>
        <w:tabs>
          <w:tab w:val="left" w:pos="-720"/>
          <w:tab w:val="left" w:pos="720"/>
        </w:tabs>
        <w:suppressAutoHyphens/>
        <w:ind w:left="720" w:hanging="720"/>
        <w:rPr>
          <w:rFonts w:ascii="Times New Roman" w:hAnsi="Times New Roman"/>
          <w:sz w:val="22"/>
          <w:szCs w:val="22"/>
        </w:rPr>
      </w:pPr>
      <w:hyperlink r:id="rId11" w:history="1">
        <w:r w:rsidR="00546E90" w:rsidRPr="00F80A1D">
          <w:rPr>
            <w:rStyle w:val="Hyperlink"/>
            <w:rFonts w:ascii="Times New Roman" w:hAnsi="Times New Roman"/>
            <w:sz w:val="22"/>
            <w:szCs w:val="22"/>
          </w:rPr>
          <w:t>http://www.nahbgreen.org/NGBS/default.aspx</w:t>
        </w:r>
      </w:hyperlink>
    </w:p>
    <w:p w14:paraId="0E7AC6FA" w14:textId="77777777" w:rsidR="00546E90" w:rsidRDefault="00546E90" w:rsidP="00A82606">
      <w:pPr>
        <w:tabs>
          <w:tab w:val="left" w:pos="-720"/>
          <w:tab w:val="left" w:pos="0"/>
        </w:tabs>
        <w:suppressAutoHyphens/>
        <w:rPr>
          <w:rFonts w:ascii="Times New Roman" w:hAnsi="Times New Roman"/>
          <w:sz w:val="22"/>
          <w:szCs w:val="22"/>
        </w:rPr>
      </w:pPr>
    </w:p>
    <w:p w14:paraId="17302A0F" w14:textId="77777777" w:rsidR="00A82606" w:rsidRPr="009C7B51" w:rsidRDefault="00A82606" w:rsidP="00A82606">
      <w:pPr>
        <w:tabs>
          <w:tab w:val="left" w:pos="-720"/>
          <w:tab w:val="left" w:pos="720"/>
        </w:tabs>
        <w:suppressAutoHyphens/>
        <w:ind w:left="1440" w:hanging="720"/>
        <w:rPr>
          <w:rFonts w:ascii="Times New Roman" w:hAnsi="Times New Roman"/>
          <w:sz w:val="22"/>
          <w:szCs w:val="22"/>
        </w:rPr>
      </w:pPr>
    </w:p>
    <w:p w14:paraId="2DCA2EA2" w14:textId="4F284886" w:rsidR="00A82606" w:rsidRPr="009C7B51" w:rsidRDefault="00A82606" w:rsidP="00A82606">
      <w:pPr>
        <w:tabs>
          <w:tab w:val="left" w:pos="-720"/>
          <w:tab w:val="left" w:pos="720"/>
        </w:tabs>
        <w:suppressAutoHyphens/>
        <w:rPr>
          <w:rFonts w:ascii="Times New Roman" w:hAnsi="Times New Roman"/>
          <w:sz w:val="22"/>
          <w:szCs w:val="22"/>
        </w:rPr>
      </w:pPr>
      <w:r w:rsidRPr="00626898">
        <w:rPr>
          <w:rFonts w:ascii="Times New Roman" w:hAnsi="Times New Roman"/>
          <w:strike/>
          <w:color w:val="AC0000"/>
          <w:sz w:val="22"/>
          <w:szCs w:val="22"/>
        </w:rPr>
        <w:t>Upon completion of the project, a certification from a third party, architect, or engineer verifying the green building practices listed above have been used to construct or rehabilitate the building shall be submitted.</w:t>
      </w:r>
      <w:r w:rsidRPr="00626898">
        <w:rPr>
          <w:rFonts w:ascii="Times New Roman" w:hAnsi="Times New Roman"/>
          <w:color w:val="AC0000"/>
          <w:sz w:val="22"/>
          <w:szCs w:val="22"/>
        </w:rPr>
        <w:t xml:space="preserve">  </w:t>
      </w:r>
      <w:ins w:id="255" w:author="Kagawa, Sherrie K" w:date="2018-08-07T09:15:00Z">
        <w:r w:rsidR="00407C4B">
          <w:rPr>
            <w:rFonts w:ascii="Times New Roman" w:hAnsi="Times New Roman"/>
            <w:color w:val="AC0000"/>
            <w:sz w:val="22"/>
            <w:szCs w:val="22"/>
          </w:rPr>
          <w:t>Upon completion of the project, c</w:t>
        </w:r>
      </w:ins>
      <w:ins w:id="256" w:author="Kagawa, Sherrie K" w:date="2018-08-06T14:43:00Z">
        <w:r w:rsidR="00786042">
          <w:rPr>
            <w:rFonts w:ascii="Times New Roman" w:hAnsi="Times New Roman"/>
            <w:sz w:val="22"/>
            <w:szCs w:val="22"/>
          </w:rPr>
          <w:t>ertification from the appropriate regulating entity for the green building standard elected in the Project’s consolidate</w:t>
        </w:r>
      </w:ins>
      <w:ins w:id="257" w:author="Kagawa, Sherrie K" w:date="2018-08-06T14:44:00Z">
        <w:r w:rsidR="00786042">
          <w:rPr>
            <w:rFonts w:ascii="Times New Roman" w:hAnsi="Times New Roman"/>
            <w:sz w:val="22"/>
            <w:szCs w:val="22"/>
          </w:rPr>
          <w:t>d</w:t>
        </w:r>
      </w:ins>
      <w:ins w:id="258" w:author="Kagawa, Sherrie K" w:date="2018-08-06T14:43:00Z">
        <w:r w:rsidR="00786042">
          <w:rPr>
            <w:rFonts w:ascii="Times New Roman" w:hAnsi="Times New Roman"/>
            <w:sz w:val="22"/>
            <w:szCs w:val="22"/>
          </w:rPr>
          <w:t xml:space="preserve"> application and scored upon by HHFDC</w:t>
        </w:r>
      </w:ins>
      <w:ins w:id="259" w:author="Kagawa, Sherrie K" w:date="2018-08-06T14:44:00Z">
        <w:r w:rsidR="00786042">
          <w:rPr>
            <w:rFonts w:ascii="Times New Roman" w:hAnsi="Times New Roman"/>
            <w:sz w:val="22"/>
            <w:szCs w:val="22"/>
          </w:rPr>
          <w:t>. Alernatively, if the Project has followed through with green building design and construction but has not been certified or commissioned by a third party, submit a certification from the Project architect confirming that the Project has met the standard selected</w:t>
        </w:r>
      </w:ins>
      <w:ins w:id="260" w:author="Kagawa, Sherrie K" w:date="2018-08-06T14:45:00Z">
        <w:r w:rsidR="00786042">
          <w:rPr>
            <w:rFonts w:ascii="Times New Roman" w:hAnsi="Times New Roman"/>
            <w:sz w:val="22"/>
            <w:szCs w:val="22"/>
          </w:rPr>
          <w:t xml:space="preserve">.  </w:t>
        </w:r>
      </w:ins>
      <w:r w:rsidRPr="009C7B51">
        <w:rPr>
          <w:rFonts w:ascii="Times New Roman" w:hAnsi="Times New Roman"/>
          <w:sz w:val="22"/>
          <w:szCs w:val="22"/>
        </w:rPr>
        <w:t xml:space="preserve">Failure to provide the certification </w:t>
      </w:r>
      <w:r>
        <w:rPr>
          <w:rFonts w:ascii="Times New Roman" w:hAnsi="Times New Roman"/>
          <w:sz w:val="22"/>
          <w:szCs w:val="22"/>
        </w:rPr>
        <w:t>may</w:t>
      </w:r>
      <w:r w:rsidRPr="009C7B51">
        <w:rPr>
          <w:rFonts w:ascii="Times New Roman" w:hAnsi="Times New Roman"/>
          <w:sz w:val="22"/>
          <w:szCs w:val="22"/>
        </w:rPr>
        <w:t xml:space="preserve"> result in forfeiture of the good faith deposit</w:t>
      </w:r>
      <w:r w:rsidR="00484F56">
        <w:rPr>
          <w:rFonts w:ascii="Times New Roman" w:hAnsi="Times New Roman"/>
          <w:sz w:val="22"/>
          <w:szCs w:val="22"/>
        </w:rPr>
        <w:t>.</w:t>
      </w:r>
    </w:p>
    <w:p w14:paraId="406BC4A2" w14:textId="77777777" w:rsidR="009C7B51" w:rsidRPr="009C7B51" w:rsidRDefault="009C7B51" w:rsidP="009C7B51">
      <w:pPr>
        <w:rPr>
          <w:rFonts w:ascii="Times New Roman" w:hAnsi="Times New Roman"/>
          <w:bCs/>
          <w:sz w:val="22"/>
          <w:szCs w:val="22"/>
          <w:u w:val="single"/>
        </w:rPr>
      </w:pPr>
    </w:p>
    <w:p w14:paraId="01635525" w14:textId="77777777" w:rsidR="009C7B51" w:rsidRDefault="009C7B51" w:rsidP="009C7B51">
      <w:pPr>
        <w:rPr>
          <w:rFonts w:ascii="Times New Roman" w:hAnsi="Times New Roman"/>
          <w:bCs/>
          <w:sz w:val="22"/>
          <w:szCs w:val="22"/>
          <w:u w:val="single"/>
        </w:rPr>
      </w:pPr>
    </w:p>
    <w:p w14:paraId="5AC61B32" w14:textId="7354C5B1" w:rsidR="00546E90" w:rsidRPr="009C7B51" w:rsidRDefault="00546E90" w:rsidP="00546E90">
      <w:pPr>
        <w:tabs>
          <w:tab w:val="left" w:pos="-72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8</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7D0E3430" w14:textId="77777777" w:rsidR="00546E90" w:rsidRPr="009C7B51" w:rsidRDefault="00546E90" w:rsidP="00546E90">
      <w:pPr>
        <w:tabs>
          <w:tab w:val="left" w:pos="-720"/>
          <w:tab w:val="right" w:pos="9360"/>
        </w:tabs>
        <w:suppressAutoHyphens/>
        <w:ind w:right="-1080"/>
        <w:rPr>
          <w:rFonts w:ascii="Times New Roman" w:hAnsi="Times New Roman"/>
          <w:sz w:val="22"/>
          <w:szCs w:val="22"/>
        </w:rPr>
      </w:pPr>
      <w:r w:rsidRPr="009C7B51">
        <w:rPr>
          <w:rFonts w:ascii="Times New Roman" w:hAnsi="Times New Roman"/>
          <w:sz w:val="22"/>
          <w:szCs w:val="22"/>
        </w:rPr>
        <w:t>Project location and market demand.</w:t>
      </w:r>
      <w:r w:rsidRPr="009C7B51">
        <w:rPr>
          <w:rFonts w:ascii="Times New Roman" w:hAnsi="Times New Roman"/>
          <w:sz w:val="22"/>
          <w:szCs w:val="22"/>
        </w:rPr>
        <w:tab/>
        <w:t xml:space="preserve">0 to </w:t>
      </w:r>
      <w:r w:rsidR="005A4FAD">
        <w:rPr>
          <w:rFonts w:ascii="Times New Roman" w:hAnsi="Times New Roman"/>
          <w:sz w:val="22"/>
          <w:szCs w:val="22"/>
        </w:rPr>
        <w:t>6</w:t>
      </w:r>
      <w:r w:rsidRPr="009C7B51">
        <w:rPr>
          <w:rFonts w:ascii="Times New Roman" w:hAnsi="Times New Roman"/>
          <w:sz w:val="22"/>
          <w:szCs w:val="22"/>
        </w:rPr>
        <w:t xml:space="preserve"> points</w:t>
      </w:r>
    </w:p>
    <w:p w14:paraId="24F517BD" w14:textId="77777777" w:rsidR="00546E90" w:rsidRPr="009C7B51" w:rsidRDefault="00546E90" w:rsidP="00546E90">
      <w:pPr>
        <w:tabs>
          <w:tab w:val="left" w:pos="-720"/>
        </w:tabs>
        <w:suppressAutoHyphens/>
        <w:ind w:right="1080"/>
        <w:rPr>
          <w:rFonts w:ascii="Times New Roman" w:hAnsi="Times New Roman"/>
          <w:sz w:val="22"/>
          <w:szCs w:val="22"/>
        </w:rPr>
      </w:pPr>
    </w:p>
    <w:p w14:paraId="699C82B4" w14:textId="77777777" w:rsidR="00546E90" w:rsidRPr="009C7B51" w:rsidRDefault="00546E90" w:rsidP="00546E90">
      <w:pPr>
        <w:tabs>
          <w:tab w:val="left" w:pos="-720"/>
        </w:tabs>
        <w:suppressAutoHyphens/>
        <w:ind w:right="900"/>
        <w:rPr>
          <w:rFonts w:ascii="Times New Roman" w:hAnsi="Times New Roman"/>
          <w:sz w:val="22"/>
          <w:szCs w:val="22"/>
        </w:rPr>
      </w:pPr>
      <w:r w:rsidRPr="009C7B51">
        <w:rPr>
          <w:rFonts w:ascii="Times New Roman" w:hAnsi="Times New Roman"/>
          <w:sz w:val="22"/>
          <w:szCs w:val="22"/>
        </w:rPr>
        <w:t>The points awarded will be based on HHFDC’s evaluation of factors such as, but not limited to:</w:t>
      </w:r>
    </w:p>
    <w:p w14:paraId="344F1373" w14:textId="77777777" w:rsidR="00CB51B5" w:rsidRDefault="00CB51B5" w:rsidP="00CB51B5">
      <w:pPr>
        <w:pStyle w:val="ListParagraph"/>
        <w:widowControl/>
        <w:numPr>
          <w:ilvl w:val="1"/>
          <w:numId w:val="59"/>
        </w:numPr>
        <w:tabs>
          <w:tab w:val="left" w:pos="1080"/>
        </w:tabs>
        <w:ind w:left="1080"/>
      </w:pPr>
      <w:r>
        <w:t>Project is located in a county’s urban core/district (preference) versus rural district and is accessible to employment opportunities and shopping; and recreational, medical and educational facilities are located in the immediate vicinity of the project site.</w:t>
      </w:r>
      <w:r w:rsidR="00996AC3">
        <w:br w:type="page"/>
      </w:r>
    </w:p>
    <w:p w14:paraId="58A9F75F" w14:textId="77777777" w:rsidR="00CB51B5" w:rsidRDefault="00CB51B5" w:rsidP="00CB51B5">
      <w:pPr>
        <w:pStyle w:val="ListParagraph"/>
        <w:widowControl/>
        <w:tabs>
          <w:tab w:val="left" w:pos="1080"/>
        </w:tabs>
        <w:ind w:left="1080"/>
      </w:pPr>
    </w:p>
    <w:tbl>
      <w:tblPr>
        <w:tblpPr w:leftFromText="180" w:rightFromText="180" w:vertAnchor="text" w:horzAnchor="page" w:tblpX="272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710"/>
      </w:tblGrid>
      <w:tr w:rsidR="00CB51B5" w14:paraId="1636AC7F" w14:textId="77777777" w:rsidTr="004E68DF">
        <w:tc>
          <w:tcPr>
            <w:tcW w:w="5598" w:type="dxa"/>
          </w:tcPr>
          <w:p w14:paraId="0B83D420" w14:textId="77777777" w:rsidR="00CB51B5" w:rsidRPr="007060B0" w:rsidRDefault="00CB51B5" w:rsidP="004E68DF">
            <w:pPr>
              <w:pStyle w:val="ListParagraph"/>
              <w:ind w:left="0"/>
              <w:rPr>
                <w:rFonts w:eastAsia="MS Mincho"/>
              </w:rPr>
            </w:pPr>
            <w:r w:rsidRPr="007060B0">
              <w:rPr>
                <w:rFonts w:eastAsia="MS Mincho"/>
              </w:rPr>
              <w:t>Located in a County’s urban core</w:t>
            </w:r>
          </w:p>
        </w:tc>
        <w:tc>
          <w:tcPr>
            <w:tcW w:w="1710" w:type="dxa"/>
          </w:tcPr>
          <w:p w14:paraId="5B6D9695" w14:textId="77777777" w:rsidR="00CB51B5" w:rsidRPr="007060B0" w:rsidRDefault="00CB51B5" w:rsidP="004E68DF">
            <w:pPr>
              <w:pStyle w:val="ListParagraph"/>
              <w:ind w:left="0"/>
              <w:rPr>
                <w:rFonts w:eastAsia="MS Mincho"/>
              </w:rPr>
            </w:pPr>
            <w:r w:rsidRPr="007060B0">
              <w:rPr>
                <w:rFonts w:eastAsia="MS Mincho"/>
              </w:rPr>
              <w:t>4 points</w:t>
            </w:r>
          </w:p>
        </w:tc>
      </w:tr>
      <w:tr w:rsidR="00CB51B5" w14:paraId="701688DC" w14:textId="77777777" w:rsidTr="004E68DF">
        <w:tc>
          <w:tcPr>
            <w:tcW w:w="5598" w:type="dxa"/>
          </w:tcPr>
          <w:p w14:paraId="4A8439DC" w14:textId="77777777" w:rsidR="00CB51B5" w:rsidRPr="007060B0" w:rsidRDefault="00CB51B5" w:rsidP="004E68DF">
            <w:pPr>
              <w:pStyle w:val="ListParagraph"/>
              <w:ind w:left="0"/>
              <w:rPr>
                <w:rFonts w:eastAsia="MS Mincho"/>
              </w:rPr>
            </w:pPr>
            <w:r w:rsidRPr="007060B0">
              <w:rPr>
                <w:rFonts w:eastAsia="MS Mincho"/>
              </w:rPr>
              <w:t>Located in an urbanized area</w:t>
            </w:r>
          </w:p>
        </w:tc>
        <w:tc>
          <w:tcPr>
            <w:tcW w:w="1710" w:type="dxa"/>
          </w:tcPr>
          <w:p w14:paraId="4DAC8FD4" w14:textId="77777777" w:rsidR="00CB51B5" w:rsidRPr="007060B0" w:rsidRDefault="00CB51B5" w:rsidP="004E68DF">
            <w:pPr>
              <w:pStyle w:val="ListParagraph"/>
              <w:ind w:left="0"/>
              <w:rPr>
                <w:rFonts w:eastAsia="MS Mincho"/>
              </w:rPr>
            </w:pPr>
            <w:r w:rsidRPr="007060B0">
              <w:rPr>
                <w:rFonts w:eastAsia="MS Mincho"/>
              </w:rPr>
              <w:t>3 points</w:t>
            </w:r>
          </w:p>
        </w:tc>
      </w:tr>
      <w:tr w:rsidR="00CB51B5" w14:paraId="1852544A" w14:textId="77777777" w:rsidTr="004E68DF">
        <w:tc>
          <w:tcPr>
            <w:tcW w:w="5598" w:type="dxa"/>
          </w:tcPr>
          <w:p w14:paraId="2B8D5FC0" w14:textId="77777777" w:rsidR="00CB51B5" w:rsidRPr="007060B0" w:rsidRDefault="00CB51B5" w:rsidP="004E68DF">
            <w:pPr>
              <w:pStyle w:val="ListParagraph"/>
              <w:ind w:left="0"/>
              <w:rPr>
                <w:rFonts w:eastAsia="MS Mincho"/>
              </w:rPr>
            </w:pPr>
            <w:r w:rsidRPr="007060B0">
              <w:rPr>
                <w:rFonts w:eastAsia="MS Mincho"/>
              </w:rPr>
              <w:t>Located in a master planned community</w:t>
            </w:r>
          </w:p>
        </w:tc>
        <w:tc>
          <w:tcPr>
            <w:tcW w:w="1710" w:type="dxa"/>
          </w:tcPr>
          <w:p w14:paraId="699F1E17" w14:textId="77777777" w:rsidR="00CB51B5" w:rsidRPr="007060B0" w:rsidRDefault="00CB51B5" w:rsidP="004E68DF">
            <w:pPr>
              <w:pStyle w:val="ListParagraph"/>
              <w:ind w:left="0"/>
              <w:rPr>
                <w:rFonts w:eastAsia="MS Mincho"/>
              </w:rPr>
            </w:pPr>
            <w:r w:rsidRPr="007060B0">
              <w:rPr>
                <w:rFonts w:eastAsia="MS Mincho"/>
              </w:rPr>
              <w:t>2 points</w:t>
            </w:r>
          </w:p>
        </w:tc>
      </w:tr>
      <w:tr w:rsidR="00CB51B5" w14:paraId="1AD7D2D7" w14:textId="77777777" w:rsidTr="004E68DF">
        <w:tc>
          <w:tcPr>
            <w:tcW w:w="5598" w:type="dxa"/>
          </w:tcPr>
          <w:p w14:paraId="29785EFF" w14:textId="77777777" w:rsidR="00CB51B5" w:rsidRPr="007060B0" w:rsidRDefault="00CB51B5" w:rsidP="004E68DF">
            <w:pPr>
              <w:pStyle w:val="ListParagraph"/>
              <w:ind w:left="0"/>
              <w:rPr>
                <w:rFonts w:eastAsia="MS Mincho"/>
              </w:rPr>
            </w:pPr>
            <w:r w:rsidRPr="007060B0">
              <w:rPr>
                <w:rFonts w:eastAsia="MS Mincho"/>
              </w:rPr>
              <w:t>Located in a rural district in proximity to employment opportunities and medical and educational facilities</w:t>
            </w:r>
          </w:p>
        </w:tc>
        <w:tc>
          <w:tcPr>
            <w:tcW w:w="1710" w:type="dxa"/>
          </w:tcPr>
          <w:p w14:paraId="09E11463" w14:textId="77777777" w:rsidR="00CB51B5" w:rsidRPr="007060B0" w:rsidRDefault="00CB51B5" w:rsidP="004E68DF">
            <w:pPr>
              <w:pStyle w:val="ListParagraph"/>
              <w:ind w:left="0"/>
              <w:rPr>
                <w:rFonts w:eastAsia="MS Mincho"/>
              </w:rPr>
            </w:pPr>
            <w:r w:rsidRPr="007060B0">
              <w:rPr>
                <w:rFonts w:eastAsia="MS Mincho"/>
              </w:rPr>
              <w:t>1 point</w:t>
            </w:r>
          </w:p>
        </w:tc>
      </w:tr>
      <w:tr w:rsidR="00CB51B5" w14:paraId="027E1569" w14:textId="77777777" w:rsidTr="004E68DF">
        <w:tc>
          <w:tcPr>
            <w:tcW w:w="5598" w:type="dxa"/>
          </w:tcPr>
          <w:p w14:paraId="64C03069" w14:textId="77777777" w:rsidR="00CB51B5" w:rsidRPr="007060B0" w:rsidRDefault="00CB51B5" w:rsidP="004E68DF">
            <w:pPr>
              <w:pStyle w:val="ListParagraph"/>
              <w:ind w:left="0"/>
              <w:rPr>
                <w:rFonts w:eastAsia="MS Mincho"/>
              </w:rPr>
            </w:pPr>
          </w:p>
        </w:tc>
        <w:tc>
          <w:tcPr>
            <w:tcW w:w="1710" w:type="dxa"/>
          </w:tcPr>
          <w:p w14:paraId="3C0E0FBA" w14:textId="77777777" w:rsidR="00CB51B5" w:rsidRPr="007060B0" w:rsidRDefault="00CB51B5" w:rsidP="004E68DF">
            <w:pPr>
              <w:pStyle w:val="ListParagraph"/>
              <w:ind w:left="0"/>
              <w:rPr>
                <w:rFonts w:eastAsia="MS Mincho"/>
              </w:rPr>
            </w:pPr>
          </w:p>
        </w:tc>
      </w:tr>
      <w:tr w:rsidR="00CB51B5" w14:paraId="075D0A69" w14:textId="77777777" w:rsidTr="004E68DF">
        <w:tc>
          <w:tcPr>
            <w:tcW w:w="5598" w:type="dxa"/>
          </w:tcPr>
          <w:p w14:paraId="3A081185" w14:textId="77777777" w:rsidR="00CB51B5" w:rsidRPr="007060B0" w:rsidRDefault="00CB51B5" w:rsidP="005A4FAD">
            <w:pPr>
              <w:pStyle w:val="ListParagraph"/>
              <w:ind w:left="0"/>
              <w:rPr>
                <w:rFonts w:eastAsia="MS Mincho"/>
              </w:rPr>
            </w:pPr>
            <w:r>
              <w:rPr>
                <w:rFonts w:eastAsia="MS Mincho"/>
              </w:rPr>
              <w:t xml:space="preserve">Project may earn </w:t>
            </w:r>
            <w:r w:rsidR="005A4FAD">
              <w:rPr>
                <w:rFonts w:eastAsia="MS Mincho"/>
              </w:rPr>
              <w:t>two</w:t>
            </w:r>
            <w:r>
              <w:rPr>
                <w:rFonts w:eastAsia="MS Mincho"/>
              </w:rPr>
              <w:t xml:space="preserve"> additional point</w:t>
            </w:r>
            <w:r w:rsidR="005A4FAD">
              <w:rPr>
                <w:rFonts w:eastAsia="MS Mincho"/>
              </w:rPr>
              <w:t>s</w:t>
            </w:r>
            <w:r>
              <w:rPr>
                <w:rFonts w:eastAsia="MS Mincho"/>
              </w:rPr>
              <w:t xml:space="preserve"> for a</w:t>
            </w:r>
            <w:r w:rsidRPr="007060B0">
              <w:rPr>
                <w:rFonts w:eastAsia="MS Mincho"/>
              </w:rPr>
              <w:t xml:space="preserve">vailability of </w:t>
            </w:r>
            <w:r>
              <w:rPr>
                <w:rFonts w:eastAsia="MS Mincho"/>
              </w:rPr>
              <w:t xml:space="preserve">a </w:t>
            </w:r>
            <w:r w:rsidRPr="007060B0">
              <w:rPr>
                <w:rFonts w:eastAsia="MS Mincho"/>
              </w:rPr>
              <w:t>mass transit station</w:t>
            </w:r>
            <w:r w:rsidR="00727405">
              <w:rPr>
                <w:rFonts w:eastAsia="MS Mincho"/>
              </w:rPr>
              <w:t>/stop</w:t>
            </w:r>
            <w:r w:rsidRPr="007060B0">
              <w:rPr>
                <w:rFonts w:eastAsia="MS Mincho"/>
              </w:rPr>
              <w:t xml:space="preserve"> within ½ mile</w:t>
            </w:r>
            <w:r w:rsidR="00727405">
              <w:rPr>
                <w:rFonts w:eastAsia="MS Mincho"/>
              </w:rPr>
              <w:t xml:space="preserve">.  </w:t>
            </w:r>
            <w:r w:rsidR="005A4FAD">
              <w:rPr>
                <w:rFonts w:eastAsia="MS Mincho"/>
              </w:rPr>
              <w:t>For Oahu, the term “mass transit” is exclusive to rail.  For the neighbor islands, t</w:t>
            </w:r>
            <w:r w:rsidR="00F34341">
              <w:rPr>
                <w:rFonts w:eastAsia="MS Mincho"/>
              </w:rPr>
              <w:t>he term “mass transit” is not exclusive to rail.</w:t>
            </w:r>
          </w:p>
        </w:tc>
        <w:tc>
          <w:tcPr>
            <w:tcW w:w="1710" w:type="dxa"/>
          </w:tcPr>
          <w:p w14:paraId="6294F3E2" w14:textId="77777777" w:rsidR="00CB51B5" w:rsidRPr="007060B0" w:rsidRDefault="005A4FAD" w:rsidP="00D4490C">
            <w:pPr>
              <w:pStyle w:val="ListParagraph"/>
              <w:ind w:left="0"/>
              <w:rPr>
                <w:rFonts w:eastAsia="MS Mincho"/>
              </w:rPr>
            </w:pPr>
            <w:r>
              <w:rPr>
                <w:rFonts w:eastAsia="MS Mincho"/>
              </w:rPr>
              <w:t>2</w:t>
            </w:r>
            <w:r w:rsidRPr="007060B0">
              <w:rPr>
                <w:rFonts w:eastAsia="MS Mincho"/>
              </w:rPr>
              <w:t xml:space="preserve"> </w:t>
            </w:r>
            <w:r w:rsidR="00CB51B5" w:rsidRPr="007060B0">
              <w:rPr>
                <w:rFonts w:eastAsia="MS Mincho"/>
              </w:rPr>
              <w:t>point</w:t>
            </w:r>
            <w:r>
              <w:rPr>
                <w:rFonts w:eastAsia="MS Mincho"/>
              </w:rPr>
              <w:t>s</w:t>
            </w:r>
          </w:p>
        </w:tc>
      </w:tr>
    </w:tbl>
    <w:p w14:paraId="17650170" w14:textId="77777777" w:rsidR="00CB51B5" w:rsidRDefault="00CB51B5" w:rsidP="00CB51B5">
      <w:pPr>
        <w:pStyle w:val="ListParagraph"/>
      </w:pPr>
    </w:p>
    <w:p w14:paraId="18F4EE5F" w14:textId="77777777" w:rsidR="00CB51B5" w:rsidRDefault="00CB51B5" w:rsidP="00CB51B5">
      <w:pPr>
        <w:pStyle w:val="ListParagraph"/>
      </w:pPr>
    </w:p>
    <w:p w14:paraId="07696D56" w14:textId="77777777" w:rsidR="00CB51B5" w:rsidRDefault="00CB51B5" w:rsidP="00CB51B5">
      <w:pPr>
        <w:pStyle w:val="ListParagraph"/>
      </w:pPr>
    </w:p>
    <w:p w14:paraId="72941FE8" w14:textId="77777777" w:rsidR="00CB51B5" w:rsidRDefault="00CB51B5" w:rsidP="00CB51B5">
      <w:pPr>
        <w:pStyle w:val="ListParagraph"/>
      </w:pPr>
    </w:p>
    <w:p w14:paraId="3798F2CE" w14:textId="77777777" w:rsidR="00CB51B5" w:rsidRPr="009C7B51" w:rsidRDefault="00CB51B5" w:rsidP="00CB51B5">
      <w:pPr>
        <w:tabs>
          <w:tab w:val="left" w:pos="-720"/>
          <w:tab w:val="left" w:pos="0"/>
        </w:tabs>
        <w:suppressAutoHyphens/>
        <w:spacing w:after="120"/>
        <w:ind w:right="900"/>
        <w:rPr>
          <w:rFonts w:ascii="Times New Roman" w:hAnsi="Times New Roman"/>
          <w:b/>
          <w:sz w:val="22"/>
          <w:szCs w:val="22"/>
          <w:u w:val="single"/>
        </w:rPr>
      </w:pPr>
    </w:p>
    <w:p w14:paraId="01A7957E" w14:textId="77777777" w:rsidR="00CB51B5" w:rsidRDefault="00CB51B5" w:rsidP="00CB51B5">
      <w:pPr>
        <w:rPr>
          <w:rFonts w:ascii="Times New Roman" w:hAnsi="Times New Roman"/>
          <w:b/>
          <w:sz w:val="22"/>
          <w:szCs w:val="22"/>
          <w:u w:val="single"/>
        </w:rPr>
      </w:pPr>
    </w:p>
    <w:p w14:paraId="151EAF49" w14:textId="77777777" w:rsidR="00CB51B5" w:rsidRDefault="00CB51B5" w:rsidP="00CB51B5">
      <w:pPr>
        <w:tabs>
          <w:tab w:val="left" w:pos="-720"/>
          <w:tab w:val="left" w:pos="4680"/>
          <w:tab w:val="right" w:pos="8010"/>
        </w:tabs>
        <w:suppressAutoHyphens/>
        <w:ind w:right="1080"/>
        <w:rPr>
          <w:rFonts w:ascii="Times New Roman" w:hAnsi="Times New Roman"/>
          <w:b/>
          <w:sz w:val="22"/>
          <w:szCs w:val="22"/>
          <w:u w:val="single"/>
        </w:rPr>
      </w:pPr>
    </w:p>
    <w:p w14:paraId="553732F3" w14:textId="77777777" w:rsidR="00CB51B5" w:rsidRDefault="00CB51B5" w:rsidP="00CB51B5">
      <w:pPr>
        <w:tabs>
          <w:tab w:val="left" w:pos="-720"/>
          <w:tab w:val="left" w:pos="4680"/>
          <w:tab w:val="right" w:pos="8010"/>
        </w:tabs>
        <w:suppressAutoHyphens/>
        <w:ind w:right="1080"/>
        <w:rPr>
          <w:rFonts w:ascii="Times New Roman" w:hAnsi="Times New Roman"/>
          <w:b/>
          <w:sz w:val="22"/>
          <w:szCs w:val="22"/>
          <w:u w:val="single"/>
        </w:rPr>
      </w:pPr>
    </w:p>
    <w:p w14:paraId="41AA78CB" w14:textId="77777777" w:rsidR="00CB51B5" w:rsidRDefault="00CB51B5" w:rsidP="00CB51B5">
      <w:pPr>
        <w:tabs>
          <w:tab w:val="left" w:pos="-720"/>
          <w:tab w:val="left" w:pos="4680"/>
          <w:tab w:val="right" w:pos="8010"/>
        </w:tabs>
        <w:suppressAutoHyphens/>
        <w:ind w:right="1080"/>
        <w:rPr>
          <w:rFonts w:ascii="Times New Roman" w:hAnsi="Times New Roman"/>
          <w:b/>
          <w:sz w:val="22"/>
          <w:szCs w:val="22"/>
          <w:u w:val="single"/>
        </w:rPr>
      </w:pPr>
    </w:p>
    <w:p w14:paraId="43E8E41B" w14:textId="77777777" w:rsidR="009C7B51" w:rsidRDefault="009C7B51" w:rsidP="009C7B51">
      <w:pPr>
        <w:rPr>
          <w:rFonts w:ascii="Times New Roman" w:hAnsi="Times New Roman"/>
          <w:b/>
          <w:sz w:val="22"/>
          <w:szCs w:val="22"/>
          <w:u w:val="single"/>
        </w:rPr>
      </w:pPr>
    </w:p>
    <w:p w14:paraId="5883A9E9" w14:textId="77777777" w:rsidR="00996AC3" w:rsidRDefault="00996AC3" w:rsidP="009C7B51">
      <w:pPr>
        <w:rPr>
          <w:rFonts w:ascii="Times New Roman" w:hAnsi="Times New Roman"/>
          <w:b/>
          <w:sz w:val="22"/>
          <w:szCs w:val="22"/>
          <w:u w:val="single"/>
        </w:rPr>
      </w:pPr>
    </w:p>
    <w:p w14:paraId="4E1A4222" w14:textId="736F6628" w:rsidR="00546E90" w:rsidRPr="009C7B51" w:rsidRDefault="00546E90" w:rsidP="00546E90">
      <w:pPr>
        <w:tabs>
          <w:tab w:val="left" w:pos="-720"/>
          <w:tab w:val="left" w:pos="4680"/>
          <w:tab w:val="right" w:pos="8010"/>
        </w:tabs>
        <w:suppressAutoHyphens/>
        <w:ind w:right="1080"/>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sidR="004A62D6">
        <w:rPr>
          <w:rFonts w:ascii="Times New Roman" w:hAnsi="Times New Roman"/>
          <w:b/>
          <w:sz w:val="22"/>
          <w:szCs w:val="22"/>
          <w:u w:val="single"/>
        </w:rPr>
        <w:t>9</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6068012B" w14:textId="77777777" w:rsidR="00546E90" w:rsidRPr="009C7B51" w:rsidRDefault="00546E90" w:rsidP="00546E90">
      <w:pPr>
        <w:tabs>
          <w:tab w:val="left" w:pos="-720"/>
          <w:tab w:val="right" w:pos="7470"/>
          <w:tab w:val="right" w:pos="9360"/>
        </w:tabs>
        <w:suppressAutoHyphens/>
        <w:ind w:right="1080"/>
        <w:rPr>
          <w:rFonts w:ascii="Times New Roman" w:hAnsi="Times New Roman"/>
          <w:sz w:val="22"/>
          <w:szCs w:val="22"/>
        </w:rPr>
      </w:pPr>
      <w:r w:rsidRPr="009C7B51">
        <w:rPr>
          <w:rFonts w:ascii="Times New Roman" w:hAnsi="Times New Roman"/>
          <w:sz w:val="22"/>
          <w:szCs w:val="22"/>
        </w:rPr>
        <w:t xml:space="preserve">Developer </w:t>
      </w:r>
      <w:r w:rsidR="00DC68D1">
        <w:rPr>
          <w:rFonts w:ascii="Times New Roman" w:hAnsi="Times New Roman"/>
          <w:sz w:val="22"/>
          <w:szCs w:val="22"/>
        </w:rPr>
        <w:t>and Property Management E</w:t>
      </w:r>
      <w:r w:rsidRPr="009C7B51">
        <w:rPr>
          <w:rFonts w:ascii="Times New Roman" w:hAnsi="Times New Roman"/>
          <w:sz w:val="22"/>
          <w:szCs w:val="22"/>
        </w:rPr>
        <w:t>xperience.</w:t>
      </w:r>
      <w:r w:rsidRPr="009C7B51">
        <w:rPr>
          <w:rFonts w:ascii="Times New Roman" w:hAnsi="Times New Roman"/>
          <w:sz w:val="22"/>
          <w:szCs w:val="22"/>
        </w:rPr>
        <w:tab/>
      </w:r>
      <w:r w:rsidRPr="009C7B51">
        <w:rPr>
          <w:rFonts w:ascii="Times New Roman" w:hAnsi="Times New Roman"/>
          <w:sz w:val="22"/>
          <w:szCs w:val="22"/>
        </w:rPr>
        <w:tab/>
        <w:t xml:space="preserve">0 to </w:t>
      </w:r>
      <w:r w:rsidR="00672B92">
        <w:rPr>
          <w:rFonts w:ascii="Times New Roman" w:hAnsi="Times New Roman"/>
          <w:sz w:val="22"/>
          <w:szCs w:val="22"/>
        </w:rPr>
        <w:t>7</w:t>
      </w:r>
      <w:r w:rsidRPr="009C7B51">
        <w:rPr>
          <w:rFonts w:ascii="Times New Roman" w:hAnsi="Times New Roman"/>
          <w:sz w:val="22"/>
          <w:szCs w:val="22"/>
        </w:rPr>
        <w:t xml:space="preserve"> points</w:t>
      </w:r>
    </w:p>
    <w:p w14:paraId="1101C144" w14:textId="77777777" w:rsidR="00546E90" w:rsidRPr="009C7B51" w:rsidRDefault="00546E90" w:rsidP="00546E90">
      <w:pPr>
        <w:tabs>
          <w:tab w:val="left" w:pos="-720"/>
        </w:tabs>
        <w:suppressAutoHyphens/>
        <w:ind w:right="1080"/>
        <w:rPr>
          <w:rFonts w:ascii="Times New Roman" w:hAnsi="Times New Roman"/>
          <w:sz w:val="22"/>
          <w:szCs w:val="22"/>
        </w:rPr>
      </w:pPr>
    </w:p>
    <w:p w14:paraId="0B5FFDBC" w14:textId="77777777" w:rsidR="00546E90" w:rsidRPr="009C7B51" w:rsidRDefault="00946653" w:rsidP="00672B92">
      <w:pPr>
        <w:tabs>
          <w:tab w:val="left" w:pos="-720"/>
        </w:tabs>
        <w:suppressAutoHyphens/>
        <w:ind w:left="720" w:right="1080"/>
        <w:rPr>
          <w:rFonts w:ascii="Times New Roman" w:hAnsi="Times New Roman"/>
          <w:sz w:val="22"/>
          <w:szCs w:val="22"/>
        </w:rPr>
      </w:pPr>
      <w:r>
        <w:rPr>
          <w:rFonts w:ascii="Times New Roman" w:hAnsi="Times New Roman"/>
          <w:sz w:val="22"/>
          <w:szCs w:val="22"/>
        </w:rPr>
        <w:t>Applicants receive scores for this criterion based on the following:</w:t>
      </w:r>
    </w:p>
    <w:p w14:paraId="7C95D954" w14:textId="77777777" w:rsidR="00546E90" w:rsidRDefault="00546E90" w:rsidP="00546E90">
      <w:pPr>
        <w:tabs>
          <w:tab w:val="left" w:pos="-720"/>
        </w:tabs>
        <w:suppressAutoHyphens/>
        <w:ind w:right="1080"/>
        <w:rPr>
          <w:rFonts w:ascii="Times New Roman" w:hAnsi="Times New Roman"/>
          <w:sz w:val="22"/>
          <w:szCs w:val="22"/>
        </w:rPr>
      </w:pPr>
    </w:p>
    <w:p w14:paraId="1BBF6906" w14:textId="77777777" w:rsidR="00D4381F" w:rsidRDefault="00D4381F" w:rsidP="00672B92">
      <w:pPr>
        <w:numPr>
          <w:ilvl w:val="0"/>
          <w:numId w:val="55"/>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Number of LIHTC Placed In Service</w:t>
      </w:r>
      <w:r w:rsidR="00672B92">
        <w:rPr>
          <w:rFonts w:ascii="Times New Roman" w:hAnsi="Times New Roman"/>
          <w:sz w:val="22"/>
          <w:szCs w:val="22"/>
        </w:rPr>
        <w:t xml:space="preserve"> by the Project Owner (General Partner/Managing Member</w:t>
      </w:r>
      <w:r w:rsidR="009122A6">
        <w:rPr>
          <w:rFonts w:ascii="Times New Roman" w:hAnsi="Times New Roman"/>
          <w:sz w:val="22"/>
          <w:szCs w:val="22"/>
        </w:rPr>
        <w:t>/</w:t>
      </w:r>
      <w:r w:rsidR="00727405">
        <w:rPr>
          <w:rFonts w:ascii="Times New Roman" w:hAnsi="Times New Roman"/>
          <w:sz w:val="22"/>
          <w:szCs w:val="22"/>
        </w:rPr>
        <w:t>Developer</w:t>
      </w:r>
      <w:r w:rsidR="00672B92">
        <w:rPr>
          <w:rFonts w:ascii="Times New Roman" w:hAnsi="Times New Roman"/>
          <w:sz w:val="22"/>
          <w:szCs w:val="22"/>
        </w:rPr>
        <w:t>)</w:t>
      </w:r>
      <w:r>
        <w:rPr>
          <w:rFonts w:ascii="Times New Roman" w:hAnsi="Times New Roman"/>
          <w:sz w:val="22"/>
          <w:szCs w:val="22"/>
        </w:rPr>
        <w:t>;</w:t>
      </w:r>
    </w:p>
    <w:p w14:paraId="192CC840" w14:textId="77777777" w:rsidR="00D4381F" w:rsidRDefault="00D4381F" w:rsidP="00546E90">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D4381F" w:rsidRPr="009D6BBA" w14:paraId="73A04ED5" w14:textId="77777777" w:rsidTr="009D6BBA">
        <w:tc>
          <w:tcPr>
            <w:tcW w:w="4068" w:type="dxa"/>
          </w:tcPr>
          <w:p w14:paraId="660AF426"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Projects Placed in Service</w:t>
            </w:r>
          </w:p>
        </w:tc>
        <w:tc>
          <w:tcPr>
            <w:tcW w:w="2772" w:type="dxa"/>
          </w:tcPr>
          <w:p w14:paraId="4D4538C9"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Points</w:t>
            </w:r>
          </w:p>
        </w:tc>
      </w:tr>
      <w:tr w:rsidR="00D4381F" w:rsidRPr="009D6BBA" w14:paraId="73C51A4A" w14:textId="77777777" w:rsidTr="009D6BBA">
        <w:tc>
          <w:tcPr>
            <w:tcW w:w="4068" w:type="dxa"/>
          </w:tcPr>
          <w:p w14:paraId="67FD3D15"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None </w:t>
            </w:r>
          </w:p>
        </w:tc>
        <w:tc>
          <w:tcPr>
            <w:tcW w:w="2772" w:type="dxa"/>
          </w:tcPr>
          <w:p w14:paraId="791D4AA2"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0</w:t>
            </w:r>
          </w:p>
        </w:tc>
      </w:tr>
      <w:tr w:rsidR="00D4381F" w:rsidRPr="009D6BBA" w14:paraId="7279F4A7" w14:textId="77777777" w:rsidTr="009D6BBA">
        <w:tc>
          <w:tcPr>
            <w:tcW w:w="4068" w:type="dxa"/>
          </w:tcPr>
          <w:p w14:paraId="6B8E8962"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1 – 5</w:t>
            </w:r>
          </w:p>
        </w:tc>
        <w:tc>
          <w:tcPr>
            <w:tcW w:w="2772" w:type="dxa"/>
          </w:tcPr>
          <w:p w14:paraId="56396238"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1</w:t>
            </w:r>
          </w:p>
        </w:tc>
      </w:tr>
      <w:tr w:rsidR="00D4381F" w:rsidRPr="009D6BBA" w14:paraId="0B7CF950" w14:textId="77777777" w:rsidTr="009D6BBA">
        <w:tc>
          <w:tcPr>
            <w:tcW w:w="4068" w:type="dxa"/>
          </w:tcPr>
          <w:p w14:paraId="4BABA39A"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6+</w:t>
            </w:r>
          </w:p>
        </w:tc>
        <w:tc>
          <w:tcPr>
            <w:tcW w:w="2772" w:type="dxa"/>
          </w:tcPr>
          <w:p w14:paraId="12B02B62"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2</w:t>
            </w:r>
          </w:p>
        </w:tc>
      </w:tr>
    </w:tbl>
    <w:p w14:paraId="54753A11" w14:textId="77777777" w:rsidR="00D4381F" w:rsidRDefault="00D4381F" w:rsidP="00546E90">
      <w:pPr>
        <w:tabs>
          <w:tab w:val="left" w:pos="-720"/>
        </w:tabs>
        <w:suppressAutoHyphens/>
        <w:ind w:right="1080"/>
        <w:rPr>
          <w:rFonts w:ascii="Times New Roman" w:hAnsi="Times New Roman"/>
          <w:sz w:val="22"/>
          <w:szCs w:val="22"/>
        </w:rPr>
      </w:pPr>
    </w:p>
    <w:p w14:paraId="30418D5F" w14:textId="77777777" w:rsidR="00D4381F" w:rsidRDefault="00D4381F" w:rsidP="00672B92">
      <w:pPr>
        <w:numPr>
          <w:ilvl w:val="0"/>
          <w:numId w:val="55"/>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Number of LIHTC Placed In Service</w:t>
      </w:r>
      <w:r w:rsidR="00672B92">
        <w:rPr>
          <w:rFonts w:ascii="Times New Roman" w:hAnsi="Times New Roman"/>
          <w:sz w:val="22"/>
          <w:szCs w:val="22"/>
        </w:rPr>
        <w:t xml:space="preserve"> in Hawaii by the Project Owner (General Partner/Managing Member</w:t>
      </w:r>
      <w:r w:rsidR="009122A6">
        <w:rPr>
          <w:rFonts w:ascii="Times New Roman" w:hAnsi="Times New Roman"/>
          <w:sz w:val="22"/>
          <w:szCs w:val="22"/>
        </w:rPr>
        <w:t>/</w:t>
      </w:r>
      <w:r w:rsidR="00727405">
        <w:rPr>
          <w:rFonts w:ascii="Times New Roman" w:hAnsi="Times New Roman"/>
          <w:sz w:val="22"/>
          <w:szCs w:val="22"/>
        </w:rPr>
        <w:t>Developer</w:t>
      </w:r>
      <w:r w:rsidR="00672B92">
        <w:rPr>
          <w:rFonts w:ascii="Times New Roman" w:hAnsi="Times New Roman"/>
          <w:sz w:val="22"/>
          <w:szCs w:val="22"/>
        </w:rPr>
        <w:t>)</w:t>
      </w:r>
      <w:r>
        <w:rPr>
          <w:rFonts w:ascii="Times New Roman" w:hAnsi="Times New Roman"/>
          <w:sz w:val="22"/>
          <w:szCs w:val="22"/>
        </w:rPr>
        <w:t>;</w:t>
      </w:r>
    </w:p>
    <w:p w14:paraId="5DD93E44" w14:textId="77777777" w:rsidR="00D4381F" w:rsidRDefault="00D4381F" w:rsidP="00D4381F">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D4381F" w:rsidRPr="009D6BBA" w14:paraId="20A0AA34" w14:textId="77777777" w:rsidTr="009D6BBA">
        <w:tc>
          <w:tcPr>
            <w:tcW w:w="4068" w:type="dxa"/>
          </w:tcPr>
          <w:p w14:paraId="72369EDA"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Projects Placed in Service</w:t>
            </w:r>
          </w:p>
        </w:tc>
        <w:tc>
          <w:tcPr>
            <w:tcW w:w="2772" w:type="dxa"/>
          </w:tcPr>
          <w:p w14:paraId="3478FD78"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Points</w:t>
            </w:r>
          </w:p>
        </w:tc>
      </w:tr>
      <w:tr w:rsidR="00D4381F" w:rsidRPr="009D6BBA" w14:paraId="3D181506" w14:textId="77777777" w:rsidTr="009D6BBA">
        <w:tc>
          <w:tcPr>
            <w:tcW w:w="4068" w:type="dxa"/>
          </w:tcPr>
          <w:p w14:paraId="4EAE5CEA"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None </w:t>
            </w:r>
          </w:p>
        </w:tc>
        <w:tc>
          <w:tcPr>
            <w:tcW w:w="2772" w:type="dxa"/>
          </w:tcPr>
          <w:p w14:paraId="122F568D"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0</w:t>
            </w:r>
          </w:p>
        </w:tc>
      </w:tr>
      <w:tr w:rsidR="00D4381F" w:rsidRPr="009D6BBA" w14:paraId="0A082763" w14:textId="77777777" w:rsidTr="009D6BBA">
        <w:tc>
          <w:tcPr>
            <w:tcW w:w="4068" w:type="dxa"/>
          </w:tcPr>
          <w:p w14:paraId="5FEB4AB0" w14:textId="77777777" w:rsidR="00D4381F" w:rsidRPr="009D6BBA" w:rsidRDefault="00D4381F"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1 – </w:t>
            </w:r>
            <w:r w:rsidR="00672B92" w:rsidRPr="009D6BBA">
              <w:rPr>
                <w:rFonts w:ascii="Times New Roman" w:eastAsia="MS Mincho" w:hAnsi="Times New Roman"/>
                <w:sz w:val="22"/>
                <w:szCs w:val="22"/>
              </w:rPr>
              <w:t>3</w:t>
            </w:r>
          </w:p>
        </w:tc>
        <w:tc>
          <w:tcPr>
            <w:tcW w:w="2772" w:type="dxa"/>
          </w:tcPr>
          <w:p w14:paraId="609D3507"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1</w:t>
            </w:r>
          </w:p>
        </w:tc>
      </w:tr>
      <w:tr w:rsidR="00D4381F" w:rsidRPr="009D6BBA" w14:paraId="74E09096" w14:textId="77777777" w:rsidTr="009D6BBA">
        <w:tc>
          <w:tcPr>
            <w:tcW w:w="4068" w:type="dxa"/>
          </w:tcPr>
          <w:p w14:paraId="75DBAC45" w14:textId="77777777" w:rsidR="00D4381F"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4</w:t>
            </w:r>
            <w:r w:rsidR="00D4381F" w:rsidRPr="009D6BBA">
              <w:rPr>
                <w:rFonts w:ascii="Times New Roman" w:eastAsia="MS Mincho" w:hAnsi="Times New Roman"/>
                <w:sz w:val="22"/>
                <w:szCs w:val="22"/>
              </w:rPr>
              <w:t>+</w:t>
            </w:r>
          </w:p>
        </w:tc>
        <w:tc>
          <w:tcPr>
            <w:tcW w:w="2772" w:type="dxa"/>
          </w:tcPr>
          <w:p w14:paraId="076CD2D3" w14:textId="77777777" w:rsidR="00D4381F" w:rsidRPr="009D6BBA" w:rsidRDefault="00D4381F"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2</w:t>
            </w:r>
          </w:p>
        </w:tc>
      </w:tr>
    </w:tbl>
    <w:p w14:paraId="6617C393" w14:textId="77777777" w:rsidR="00D4381F" w:rsidRDefault="00D4381F" w:rsidP="00546E90">
      <w:pPr>
        <w:tabs>
          <w:tab w:val="left" w:pos="-720"/>
        </w:tabs>
        <w:suppressAutoHyphens/>
        <w:ind w:right="1080"/>
        <w:rPr>
          <w:rFonts w:ascii="Times New Roman" w:hAnsi="Times New Roman"/>
          <w:sz w:val="22"/>
          <w:szCs w:val="22"/>
        </w:rPr>
      </w:pPr>
    </w:p>
    <w:p w14:paraId="38B6CC9F" w14:textId="77777777" w:rsidR="00672B92" w:rsidRDefault="00672B92" w:rsidP="00672B92">
      <w:pPr>
        <w:numPr>
          <w:ilvl w:val="0"/>
          <w:numId w:val="55"/>
        </w:numPr>
        <w:tabs>
          <w:tab w:val="left" w:pos="-720"/>
        </w:tabs>
        <w:suppressAutoHyphens/>
        <w:ind w:right="1080"/>
        <w:rPr>
          <w:rFonts w:ascii="Times New Roman" w:hAnsi="Times New Roman"/>
          <w:sz w:val="22"/>
          <w:szCs w:val="22"/>
        </w:rPr>
      </w:pPr>
      <w:r>
        <w:rPr>
          <w:rFonts w:ascii="Times New Roman" w:hAnsi="Times New Roman"/>
          <w:sz w:val="22"/>
          <w:szCs w:val="22"/>
        </w:rPr>
        <w:t xml:space="preserve">Number of LIHTC </w:t>
      </w:r>
      <w:r w:rsidR="00367CA6">
        <w:rPr>
          <w:rFonts w:ascii="Times New Roman" w:hAnsi="Times New Roman"/>
          <w:sz w:val="22"/>
          <w:szCs w:val="22"/>
        </w:rPr>
        <w:t>projects managed by the Management Agent</w:t>
      </w:r>
      <w:r>
        <w:rPr>
          <w:rFonts w:ascii="Times New Roman" w:hAnsi="Times New Roman"/>
          <w:sz w:val="22"/>
          <w:szCs w:val="22"/>
        </w:rPr>
        <w:t>;</w:t>
      </w:r>
    </w:p>
    <w:p w14:paraId="57D4D104" w14:textId="77777777" w:rsidR="00672B92" w:rsidRDefault="00672B92" w:rsidP="00672B92">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672B92" w:rsidRPr="009D6BBA" w14:paraId="73467FAE" w14:textId="77777777" w:rsidTr="009D6BBA">
        <w:tc>
          <w:tcPr>
            <w:tcW w:w="4068" w:type="dxa"/>
          </w:tcPr>
          <w:p w14:paraId="1A637DD1" w14:textId="77777777" w:rsidR="00672B92"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Projects </w:t>
            </w:r>
            <w:r w:rsidR="00367CA6" w:rsidRPr="009D6BBA">
              <w:rPr>
                <w:rFonts w:ascii="Times New Roman" w:eastAsia="MS Mincho" w:hAnsi="Times New Roman"/>
                <w:sz w:val="22"/>
                <w:szCs w:val="22"/>
              </w:rPr>
              <w:t>Managed</w:t>
            </w:r>
          </w:p>
        </w:tc>
        <w:tc>
          <w:tcPr>
            <w:tcW w:w="2772" w:type="dxa"/>
          </w:tcPr>
          <w:p w14:paraId="75DE7BF6"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Points</w:t>
            </w:r>
          </w:p>
        </w:tc>
      </w:tr>
      <w:tr w:rsidR="00672B92" w:rsidRPr="009D6BBA" w14:paraId="1FB9716A" w14:textId="77777777" w:rsidTr="009D6BBA">
        <w:tc>
          <w:tcPr>
            <w:tcW w:w="4068" w:type="dxa"/>
          </w:tcPr>
          <w:p w14:paraId="729D2507" w14:textId="77777777" w:rsidR="00672B92"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None </w:t>
            </w:r>
          </w:p>
        </w:tc>
        <w:tc>
          <w:tcPr>
            <w:tcW w:w="2772" w:type="dxa"/>
          </w:tcPr>
          <w:p w14:paraId="11A27043"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0</w:t>
            </w:r>
          </w:p>
        </w:tc>
      </w:tr>
      <w:tr w:rsidR="00672B92" w:rsidRPr="009D6BBA" w14:paraId="4029B26A" w14:textId="77777777" w:rsidTr="009D6BBA">
        <w:tc>
          <w:tcPr>
            <w:tcW w:w="4068" w:type="dxa"/>
          </w:tcPr>
          <w:p w14:paraId="2840B664" w14:textId="77777777" w:rsidR="00672B92" w:rsidRPr="009D6BBA" w:rsidRDefault="00672B92"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 xml:space="preserve">1 – </w:t>
            </w:r>
            <w:r w:rsidR="00367CA6" w:rsidRPr="009D6BBA">
              <w:rPr>
                <w:rFonts w:ascii="Times New Roman" w:eastAsia="MS Mincho" w:hAnsi="Times New Roman"/>
                <w:sz w:val="22"/>
                <w:szCs w:val="22"/>
              </w:rPr>
              <w:t>5</w:t>
            </w:r>
          </w:p>
        </w:tc>
        <w:tc>
          <w:tcPr>
            <w:tcW w:w="2772" w:type="dxa"/>
          </w:tcPr>
          <w:p w14:paraId="55A1EDB9"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1</w:t>
            </w:r>
          </w:p>
        </w:tc>
      </w:tr>
      <w:tr w:rsidR="00672B92" w:rsidRPr="009D6BBA" w14:paraId="1BA19912" w14:textId="77777777" w:rsidTr="009D6BBA">
        <w:tc>
          <w:tcPr>
            <w:tcW w:w="4068" w:type="dxa"/>
          </w:tcPr>
          <w:p w14:paraId="1AAE6F0B" w14:textId="77777777" w:rsidR="00672B92" w:rsidRPr="009D6BBA" w:rsidRDefault="00367CA6" w:rsidP="009D6BBA">
            <w:pPr>
              <w:tabs>
                <w:tab w:val="left" w:pos="-720"/>
              </w:tabs>
              <w:suppressAutoHyphens/>
              <w:rPr>
                <w:rFonts w:ascii="Times New Roman" w:eastAsia="MS Mincho" w:hAnsi="Times New Roman"/>
                <w:sz w:val="22"/>
                <w:szCs w:val="22"/>
              </w:rPr>
            </w:pPr>
            <w:r w:rsidRPr="009D6BBA">
              <w:rPr>
                <w:rFonts w:ascii="Times New Roman" w:eastAsia="MS Mincho" w:hAnsi="Times New Roman"/>
                <w:sz w:val="22"/>
                <w:szCs w:val="22"/>
              </w:rPr>
              <w:t>6</w:t>
            </w:r>
            <w:r w:rsidR="00672B92" w:rsidRPr="009D6BBA">
              <w:rPr>
                <w:rFonts w:ascii="Times New Roman" w:eastAsia="MS Mincho" w:hAnsi="Times New Roman"/>
                <w:sz w:val="22"/>
                <w:szCs w:val="22"/>
              </w:rPr>
              <w:t>+</w:t>
            </w:r>
          </w:p>
        </w:tc>
        <w:tc>
          <w:tcPr>
            <w:tcW w:w="2772" w:type="dxa"/>
          </w:tcPr>
          <w:p w14:paraId="30E6A701" w14:textId="77777777" w:rsidR="00672B92" w:rsidRPr="009D6BBA" w:rsidRDefault="00672B92" w:rsidP="009D6BBA">
            <w:pPr>
              <w:suppressAutoHyphens/>
              <w:jc w:val="center"/>
              <w:rPr>
                <w:rFonts w:ascii="Times New Roman" w:eastAsia="MS Mincho" w:hAnsi="Times New Roman"/>
                <w:sz w:val="22"/>
                <w:szCs w:val="22"/>
              </w:rPr>
            </w:pPr>
            <w:r w:rsidRPr="009D6BBA">
              <w:rPr>
                <w:rFonts w:ascii="Times New Roman" w:eastAsia="MS Mincho" w:hAnsi="Times New Roman"/>
                <w:sz w:val="22"/>
                <w:szCs w:val="22"/>
              </w:rPr>
              <w:t>2</w:t>
            </w:r>
          </w:p>
        </w:tc>
      </w:tr>
    </w:tbl>
    <w:p w14:paraId="217A1ADD" w14:textId="77777777" w:rsidR="00672B92" w:rsidRDefault="00996AC3" w:rsidP="00672B92">
      <w:pPr>
        <w:tabs>
          <w:tab w:val="left" w:pos="-720"/>
        </w:tabs>
        <w:suppressAutoHyphens/>
        <w:ind w:right="1080"/>
        <w:rPr>
          <w:rFonts w:ascii="Times New Roman" w:hAnsi="Times New Roman"/>
          <w:sz w:val="22"/>
          <w:szCs w:val="22"/>
        </w:rPr>
      </w:pPr>
      <w:r>
        <w:rPr>
          <w:rFonts w:ascii="Times New Roman" w:hAnsi="Times New Roman"/>
          <w:sz w:val="22"/>
          <w:szCs w:val="22"/>
        </w:rPr>
        <w:br w:type="page"/>
      </w:r>
    </w:p>
    <w:p w14:paraId="64654329" w14:textId="77777777" w:rsidR="00672B92" w:rsidRDefault="00672B92" w:rsidP="00367CA6">
      <w:pPr>
        <w:numPr>
          <w:ilvl w:val="0"/>
          <w:numId w:val="55"/>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 xml:space="preserve">Number of LIHTC </w:t>
      </w:r>
      <w:r w:rsidR="00367CA6">
        <w:rPr>
          <w:rFonts w:ascii="Times New Roman" w:hAnsi="Times New Roman"/>
          <w:sz w:val="22"/>
          <w:szCs w:val="22"/>
        </w:rPr>
        <w:t>project located in the State of Hawaii managed by the management Agent:</w:t>
      </w:r>
      <w:r>
        <w:rPr>
          <w:rFonts w:ascii="Times New Roman" w:hAnsi="Times New Roman"/>
          <w:sz w:val="22"/>
          <w:szCs w:val="22"/>
        </w:rPr>
        <w:t>;</w:t>
      </w:r>
    </w:p>
    <w:p w14:paraId="1BCE628C" w14:textId="77777777" w:rsidR="00672B92" w:rsidRDefault="00672B92" w:rsidP="00672B92">
      <w:pPr>
        <w:tabs>
          <w:tab w:val="left" w:pos="-720"/>
        </w:tabs>
        <w:suppressAutoHyphens/>
        <w:ind w:right="1080"/>
        <w:rPr>
          <w:rFonts w:ascii="Times New Roman" w:hAnsi="Times New Roman"/>
          <w:sz w:val="22"/>
          <w:szCs w:val="22"/>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72"/>
      </w:tblGrid>
      <w:tr w:rsidR="00672B92" w:rsidRPr="00672B92" w14:paraId="421D5AF2" w14:textId="77777777" w:rsidTr="00672B92">
        <w:tc>
          <w:tcPr>
            <w:tcW w:w="4068" w:type="dxa"/>
          </w:tcPr>
          <w:p w14:paraId="57A768DA" w14:textId="77777777" w:rsidR="00672B92" w:rsidRPr="00672B92" w:rsidRDefault="00672B92" w:rsidP="00367CA6">
            <w:pPr>
              <w:tabs>
                <w:tab w:val="left" w:pos="-720"/>
              </w:tabs>
              <w:suppressAutoHyphens/>
              <w:rPr>
                <w:rFonts w:ascii="Times New Roman" w:eastAsia="MS Mincho" w:hAnsi="Times New Roman"/>
                <w:sz w:val="22"/>
                <w:szCs w:val="22"/>
              </w:rPr>
            </w:pPr>
            <w:r w:rsidRPr="00672B92">
              <w:rPr>
                <w:rFonts w:ascii="Times New Roman" w:eastAsia="MS Mincho" w:hAnsi="Times New Roman"/>
                <w:sz w:val="22"/>
                <w:szCs w:val="22"/>
              </w:rPr>
              <w:t xml:space="preserve">Projects </w:t>
            </w:r>
            <w:r w:rsidR="00367CA6">
              <w:rPr>
                <w:rFonts w:ascii="Times New Roman" w:eastAsia="MS Mincho" w:hAnsi="Times New Roman"/>
                <w:sz w:val="22"/>
                <w:szCs w:val="22"/>
              </w:rPr>
              <w:t>Managed</w:t>
            </w:r>
          </w:p>
        </w:tc>
        <w:tc>
          <w:tcPr>
            <w:tcW w:w="2772" w:type="dxa"/>
          </w:tcPr>
          <w:p w14:paraId="4C6E64C9" w14:textId="77777777" w:rsidR="00672B92" w:rsidRPr="00672B92" w:rsidRDefault="00672B92" w:rsidP="00672B92">
            <w:pPr>
              <w:suppressAutoHyphens/>
              <w:jc w:val="center"/>
              <w:rPr>
                <w:rFonts w:ascii="Times New Roman" w:eastAsia="MS Mincho" w:hAnsi="Times New Roman"/>
                <w:sz w:val="22"/>
                <w:szCs w:val="22"/>
              </w:rPr>
            </w:pPr>
            <w:r w:rsidRPr="00672B92">
              <w:rPr>
                <w:rFonts w:ascii="Times New Roman" w:eastAsia="MS Mincho" w:hAnsi="Times New Roman"/>
                <w:sz w:val="22"/>
                <w:szCs w:val="22"/>
              </w:rPr>
              <w:t>Points</w:t>
            </w:r>
          </w:p>
        </w:tc>
      </w:tr>
      <w:tr w:rsidR="00672B92" w:rsidRPr="00672B92" w14:paraId="1A2A8218" w14:textId="77777777" w:rsidTr="00672B92">
        <w:tc>
          <w:tcPr>
            <w:tcW w:w="4068" w:type="dxa"/>
          </w:tcPr>
          <w:p w14:paraId="7B36CD47" w14:textId="77777777" w:rsidR="00672B92" w:rsidRPr="00672B92" w:rsidRDefault="00672B92" w:rsidP="00672B92">
            <w:pPr>
              <w:tabs>
                <w:tab w:val="left" w:pos="-720"/>
              </w:tabs>
              <w:suppressAutoHyphens/>
              <w:rPr>
                <w:rFonts w:ascii="Times New Roman" w:eastAsia="MS Mincho" w:hAnsi="Times New Roman"/>
                <w:sz w:val="22"/>
                <w:szCs w:val="22"/>
              </w:rPr>
            </w:pPr>
            <w:r w:rsidRPr="00672B92">
              <w:rPr>
                <w:rFonts w:ascii="Times New Roman" w:eastAsia="MS Mincho" w:hAnsi="Times New Roman"/>
                <w:sz w:val="22"/>
                <w:szCs w:val="22"/>
              </w:rPr>
              <w:t xml:space="preserve">None </w:t>
            </w:r>
          </w:p>
        </w:tc>
        <w:tc>
          <w:tcPr>
            <w:tcW w:w="2772" w:type="dxa"/>
          </w:tcPr>
          <w:p w14:paraId="006E150F" w14:textId="77777777" w:rsidR="00672B92" w:rsidRPr="00672B92" w:rsidRDefault="00672B92" w:rsidP="00672B92">
            <w:pPr>
              <w:suppressAutoHyphens/>
              <w:jc w:val="center"/>
              <w:rPr>
                <w:rFonts w:ascii="Times New Roman" w:eastAsia="MS Mincho" w:hAnsi="Times New Roman"/>
                <w:sz w:val="22"/>
                <w:szCs w:val="22"/>
              </w:rPr>
            </w:pPr>
            <w:r w:rsidRPr="00672B92">
              <w:rPr>
                <w:rFonts w:ascii="Times New Roman" w:eastAsia="MS Mincho" w:hAnsi="Times New Roman"/>
                <w:sz w:val="22"/>
                <w:szCs w:val="22"/>
              </w:rPr>
              <w:t>0</w:t>
            </w:r>
          </w:p>
        </w:tc>
      </w:tr>
      <w:tr w:rsidR="00672B92" w:rsidRPr="00672B92" w14:paraId="15B0F33C" w14:textId="77777777" w:rsidTr="00672B92">
        <w:tc>
          <w:tcPr>
            <w:tcW w:w="4068" w:type="dxa"/>
          </w:tcPr>
          <w:p w14:paraId="6BCD9B8C" w14:textId="77777777" w:rsidR="00672B92" w:rsidRPr="00672B92" w:rsidRDefault="00672B92" w:rsidP="00367CA6">
            <w:pPr>
              <w:tabs>
                <w:tab w:val="left" w:pos="-720"/>
              </w:tabs>
              <w:suppressAutoHyphens/>
              <w:rPr>
                <w:rFonts w:ascii="Times New Roman" w:eastAsia="MS Mincho" w:hAnsi="Times New Roman"/>
                <w:sz w:val="22"/>
                <w:szCs w:val="22"/>
              </w:rPr>
            </w:pPr>
            <w:r w:rsidRPr="00672B92">
              <w:rPr>
                <w:rFonts w:ascii="Times New Roman" w:eastAsia="MS Mincho" w:hAnsi="Times New Roman"/>
                <w:sz w:val="22"/>
                <w:szCs w:val="22"/>
              </w:rPr>
              <w:t>1</w:t>
            </w:r>
            <w:r w:rsidR="00367CA6">
              <w:rPr>
                <w:rFonts w:ascii="Times New Roman" w:eastAsia="MS Mincho" w:hAnsi="Times New Roman"/>
                <w:sz w:val="22"/>
                <w:szCs w:val="22"/>
              </w:rPr>
              <w:t>+</w:t>
            </w:r>
          </w:p>
        </w:tc>
        <w:tc>
          <w:tcPr>
            <w:tcW w:w="2772" w:type="dxa"/>
          </w:tcPr>
          <w:p w14:paraId="49D5447B" w14:textId="77777777" w:rsidR="00672B92" w:rsidRPr="00672B92" w:rsidRDefault="00672B92" w:rsidP="00672B92">
            <w:pPr>
              <w:suppressAutoHyphens/>
              <w:jc w:val="center"/>
              <w:rPr>
                <w:rFonts w:ascii="Times New Roman" w:eastAsia="MS Mincho" w:hAnsi="Times New Roman"/>
                <w:sz w:val="22"/>
                <w:szCs w:val="22"/>
              </w:rPr>
            </w:pPr>
            <w:r w:rsidRPr="00672B92">
              <w:rPr>
                <w:rFonts w:ascii="Times New Roman" w:eastAsia="MS Mincho" w:hAnsi="Times New Roman"/>
                <w:sz w:val="22"/>
                <w:szCs w:val="22"/>
              </w:rPr>
              <w:t>1</w:t>
            </w:r>
          </w:p>
        </w:tc>
      </w:tr>
    </w:tbl>
    <w:p w14:paraId="40700263" w14:textId="77777777" w:rsidR="00D4381F" w:rsidRPr="009C7B51" w:rsidRDefault="00D4381F" w:rsidP="00546E90">
      <w:pPr>
        <w:tabs>
          <w:tab w:val="left" w:pos="-720"/>
        </w:tabs>
        <w:suppressAutoHyphens/>
        <w:ind w:right="1080"/>
        <w:rPr>
          <w:rFonts w:ascii="Times New Roman" w:hAnsi="Times New Roman"/>
          <w:sz w:val="22"/>
          <w:szCs w:val="22"/>
        </w:rPr>
      </w:pPr>
    </w:p>
    <w:p w14:paraId="241875A5" w14:textId="77777777" w:rsidR="00D706D6" w:rsidRPr="009C7B51" w:rsidRDefault="00D706D6" w:rsidP="00546E90">
      <w:pPr>
        <w:tabs>
          <w:tab w:val="left" w:pos="-720"/>
        </w:tabs>
        <w:suppressAutoHyphens/>
        <w:ind w:right="1080"/>
        <w:rPr>
          <w:rFonts w:ascii="Times New Roman" w:hAnsi="Times New Roman"/>
          <w:sz w:val="22"/>
          <w:szCs w:val="22"/>
          <w:u w:val="single"/>
        </w:rPr>
      </w:pPr>
    </w:p>
    <w:p w14:paraId="59660113" w14:textId="77777777" w:rsidR="00546E90" w:rsidRDefault="00546E90" w:rsidP="009C7B51">
      <w:pPr>
        <w:rPr>
          <w:rFonts w:ascii="Times New Roman" w:hAnsi="Times New Roman"/>
          <w:b/>
          <w:sz w:val="22"/>
          <w:szCs w:val="22"/>
          <w:u w:val="single"/>
        </w:rPr>
      </w:pPr>
    </w:p>
    <w:p w14:paraId="39441057" w14:textId="31BEF89B" w:rsidR="00546E90" w:rsidRPr="009C7B51" w:rsidRDefault="00546E90" w:rsidP="00546E90">
      <w:pPr>
        <w:rPr>
          <w:rFonts w:ascii="Times New Roman" w:hAnsi="Times New Roman"/>
          <w:b/>
          <w:sz w:val="22"/>
          <w:u w:val="single"/>
        </w:rPr>
      </w:pPr>
      <w:r w:rsidRPr="009C7B51">
        <w:rPr>
          <w:rFonts w:ascii="Times New Roman" w:hAnsi="Times New Roman"/>
          <w:b/>
          <w:sz w:val="22"/>
          <w:u w:val="single"/>
        </w:rPr>
        <w:t>Criteri</w:t>
      </w:r>
      <w:r w:rsidR="0015348F">
        <w:rPr>
          <w:rFonts w:ascii="Times New Roman" w:hAnsi="Times New Roman"/>
          <w:b/>
          <w:sz w:val="22"/>
          <w:u w:val="single"/>
        </w:rPr>
        <w:t>on</w:t>
      </w:r>
      <w:r w:rsidRPr="009C7B51">
        <w:rPr>
          <w:rFonts w:ascii="Times New Roman" w:hAnsi="Times New Roman"/>
          <w:b/>
          <w:sz w:val="22"/>
          <w:u w:val="single"/>
        </w:rPr>
        <w:t xml:space="preserve"> </w:t>
      </w:r>
      <w:r w:rsidR="004A62D6">
        <w:rPr>
          <w:rFonts w:ascii="Times New Roman" w:hAnsi="Times New Roman"/>
          <w:b/>
          <w:sz w:val="22"/>
          <w:u w:val="single"/>
        </w:rPr>
        <w:t>10</w:t>
      </w:r>
      <w:r w:rsidRPr="009C7B51">
        <w:rPr>
          <w:rFonts w:ascii="Times New Roman" w:hAnsi="Times New Roman"/>
          <w:b/>
          <w:sz w:val="22"/>
          <w:u w:val="single"/>
        </w:rPr>
        <w:t xml:space="preserve">.  </w:t>
      </w:r>
    </w:p>
    <w:p w14:paraId="0333BCAA" w14:textId="77777777" w:rsidR="00546E90" w:rsidRDefault="00546E90" w:rsidP="00546E90">
      <w:pPr>
        <w:tabs>
          <w:tab w:val="left" w:pos="-720"/>
        </w:tabs>
        <w:suppressAutoHyphens/>
        <w:rPr>
          <w:rFonts w:ascii="Times New Roman" w:hAnsi="Times New Roman"/>
          <w:sz w:val="22"/>
          <w:szCs w:val="22"/>
        </w:rPr>
      </w:pPr>
      <w:r w:rsidRPr="009C7B51">
        <w:rPr>
          <w:rFonts w:ascii="Times New Roman" w:hAnsi="Times New Roman"/>
          <w:sz w:val="22"/>
          <w:szCs w:val="22"/>
        </w:rPr>
        <w:t xml:space="preserve">Applicants electing to commit to an additional use period beyond the </w:t>
      </w:r>
      <w:r w:rsidR="004F6570">
        <w:rPr>
          <w:rFonts w:ascii="Times New Roman" w:hAnsi="Times New Roman"/>
          <w:sz w:val="22"/>
          <w:szCs w:val="22"/>
        </w:rPr>
        <w:t xml:space="preserve">initial </w:t>
      </w:r>
      <w:r w:rsidRPr="009C7B51">
        <w:rPr>
          <w:rFonts w:ascii="Times New Roman" w:hAnsi="Times New Roman"/>
          <w:sz w:val="22"/>
          <w:szCs w:val="22"/>
        </w:rPr>
        <w:t xml:space="preserve">15-year LIHTC compliance period (collectively the Extended Use Period) will be awarded points based on the table below.  The election will be recorded in the Restrictive Covenant Document.  </w:t>
      </w:r>
    </w:p>
    <w:p w14:paraId="72D97E2D" w14:textId="77777777" w:rsidR="001813AC" w:rsidRPr="009C7B51" w:rsidRDefault="001813AC" w:rsidP="00546E90">
      <w:pPr>
        <w:tabs>
          <w:tab w:val="left" w:pos="-720"/>
        </w:tabs>
        <w:suppressAutoHyphens/>
        <w:rPr>
          <w:rFonts w:ascii="Times New Roman" w:hAnsi="Times New Roman"/>
          <w:sz w:val="22"/>
          <w:szCs w:val="22"/>
        </w:rPr>
      </w:pPr>
    </w:p>
    <w:p w14:paraId="1CCA7BF0" w14:textId="77777777" w:rsidR="00546E90" w:rsidRPr="009C7B51" w:rsidRDefault="00546E90" w:rsidP="00546E90">
      <w:pPr>
        <w:tabs>
          <w:tab w:val="left" w:pos="-720"/>
        </w:tabs>
        <w:suppressAutoHyphens/>
        <w:rPr>
          <w:rFonts w:ascii="Times New Roman" w:hAnsi="Times New Roman"/>
          <w:sz w:val="22"/>
          <w:szCs w:val="22"/>
        </w:rPr>
      </w:pPr>
      <w:r w:rsidRPr="009C7B51">
        <w:rPr>
          <w:rFonts w:ascii="Times New Roman" w:hAnsi="Times New Roman"/>
          <w:sz w:val="22"/>
          <w:szCs w:val="22"/>
        </w:rPr>
        <w:t>Points will be awarded based on the following:</w:t>
      </w:r>
    </w:p>
    <w:p w14:paraId="1F016CD9" w14:textId="77777777" w:rsidR="00546E90" w:rsidRDefault="00546E90" w:rsidP="00546E90">
      <w:pPr>
        <w:tabs>
          <w:tab w:val="left" w:pos="-720"/>
        </w:tabs>
        <w:suppressAutoHyphens/>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4705"/>
        <w:gridCol w:w="1800"/>
      </w:tblGrid>
      <w:tr w:rsidR="00546E90" w:rsidRPr="009C7B51" w14:paraId="2AAEFFD5" w14:textId="77777777" w:rsidTr="00546E90">
        <w:tc>
          <w:tcPr>
            <w:tcW w:w="4705" w:type="dxa"/>
          </w:tcPr>
          <w:p w14:paraId="14B97F53" w14:textId="77777777" w:rsidR="00546E90" w:rsidRPr="009C7B51" w:rsidRDefault="00546E90" w:rsidP="00546E90">
            <w:pPr>
              <w:tabs>
                <w:tab w:val="left" w:pos="-720"/>
              </w:tabs>
              <w:suppressAutoHyphens/>
              <w:rPr>
                <w:rFonts w:ascii="Times New Roman" w:hAnsi="Times New Roman"/>
                <w:b/>
                <w:sz w:val="22"/>
                <w:szCs w:val="22"/>
              </w:rPr>
            </w:pPr>
            <w:r>
              <w:rPr>
                <w:rFonts w:ascii="Times New Roman" w:hAnsi="Times New Roman"/>
                <w:b/>
                <w:sz w:val="22"/>
                <w:szCs w:val="22"/>
              </w:rPr>
              <w:t>Total Extended Use Period (Total Length of Affordability Commitment)</w:t>
            </w:r>
            <w:r w:rsidRPr="009C7B51">
              <w:rPr>
                <w:rFonts w:ascii="Times New Roman" w:hAnsi="Times New Roman"/>
                <w:b/>
                <w:sz w:val="22"/>
                <w:szCs w:val="22"/>
              </w:rPr>
              <w:t>:</w:t>
            </w:r>
          </w:p>
        </w:tc>
        <w:tc>
          <w:tcPr>
            <w:tcW w:w="1800" w:type="dxa"/>
          </w:tcPr>
          <w:p w14:paraId="2B56595D" w14:textId="77777777" w:rsidR="00546E90" w:rsidRPr="009C7B51" w:rsidRDefault="00546E90" w:rsidP="00546E90">
            <w:pPr>
              <w:tabs>
                <w:tab w:val="left" w:pos="-720"/>
              </w:tabs>
              <w:suppressAutoHyphens/>
              <w:rPr>
                <w:rFonts w:ascii="Times New Roman" w:hAnsi="Times New Roman"/>
                <w:b/>
                <w:sz w:val="22"/>
                <w:szCs w:val="22"/>
              </w:rPr>
            </w:pPr>
            <w:r w:rsidRPr="009C7B51">
              <w:rPr>
                <w:rFonts w:ascii="Times New Roman" w:hAnsi="Times New Roman"/>
                <w:b/>
                <w:sz w:val="22"/>
                <w:szCs w:val="22"/>
              </w:rPr>
              <w:t>Points</w:t>
            </w:r>
          </w:p>
        </w:tc>
      </w:tr>
      <w:tr w:rsidR="00546E90" w:rsidRPr="009C7B51" w14:paraId="6DE11163" w14:textId="77777777" w:rsidTr="00546E90">
        <w:tc>
          <w:tcPr>
            <w:tcW w:w="4705" w:type="dxa"/>
          </w:tcPr>
          <w:p w14:paraId="169946F4"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61</w:t>
            </w:r>
            <w:r w:rsidRPr="009C7B51">
              <w:rPr>
                <w:rFonts w:ascii="Times New Roman" w:hAnsi="Times New Roman"/>
                <w:sz w:val="22"/>
                <w:szCs w:val="22"/>
              </w:rPr>
              <w:t xml:space="preserve"> years or more</w:t>
            </w:r>
          </w:p>
        </w:tc>
        <w:tc>
          <w:tcPr>
            <w:tcW w:w="1800" w:type="dxa"/>
          </w:tcPr>
          <w:p w14:paraId="1143B770" w14:textId="77777777" w:rsidR="00546E90" w:rsidRPr="009C7B51" w:rsidRDefault="004A62D6" w:rsidP="004A62D6">
            <w:pPr>
              <w:tabs>
                <w:tab w:val="left" w:pos="-720"/>
              </w:tabs>
              <w:suppressAutoHyphens/>
              <w:rPr>
                <w:rFonts w:ascii="Times New Roman" w:hAnsi="Times New Roman"/>
                <w:sz w:val="22"/>
                <w:szCs w:val="22"/>
              </w:rPr>
            </w:pPr>
            <w:r>
              <w:rPr>
                <w:rFonts w:ascii="Times New Roman" w:hAnsi="Times New Roman"/>
                <w:sz w:val="22"/>
                <w:szCs w:val="22"/>
              </w:rPr>
              <w:t>7</w:t>
            </w:r>
            <w:r w:rsidR="00546E90" w:rsidRPr="009C7B51">
              <w:rPr>
                <w:rFonts w:ascii="Times New Roman" w:hAnsi="Times New Roman"/>
                <w:sz w:val="22"/>
                <w:szCs w:val="22"/>
              </w:rPr>
              <w:t xml:space="preserve"> points</w:t>
            </w:r>
          </w:p>
        </w:tc>
      </w:tr>
      <w:tr w:rsidR="00546E90" w:rsidRPr="009C7B51" w14:paraId="6E9E8676" w14:textId="77777777" w:rsidTr="00546E90">
        <w:tc>
          <w:tcPr>
            <w:tcW w:w="4705" w:type="dxa"/>
          </w:tcPr>
          <w:p w14:paraId="6E64EAAA"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55</w:t>
            </w:r>
            <w:r w:rsidRPr="009C7B51">
              <w:rPr>
                <w:rFonts w:ascii="Times New Roman" w:hAnsi="Times New Roman"/>
                <w:sz w:val="22"/>
                <w:szCs w:val="22"/>
              </w:rPr>
              <w:t xml:space="preserve"> to </w:t>
            </w:r>
            <w:r>
              <w:rPr>
                <w:rFonts w:ascii="Times New Roman" w:hAnsi="Times New Roman"/>
                <w:sz w:val="22"/>
                <w:szCs w:val="22"/>
              </w:rPr>
              <w:t>60</w:t>
            </w:r>
            <w:r w:rsidRPr="009C7B51">
              <w:rPr>
                <w:rFonts w:ascii="Times New Roman" w:hAnsi="Times New Roman"/>
                <w:sz w:val="22"/>
                <w:szCs w:val="22"/>
              </w:rPr>
              <w:t xml:space="preserve"> years</w:t>
            </w:r>
          </w:p>
        </w:tc>
        <w:tc>
          <w:tcPr>
            <w:tcW w:w="1800" w:type="dxa"/>
          </w:tcPr>
          <w:p w14:paraId="308B6495" w14:textId="77777777" w:rsidR="00546E90" w:rsidRPr="009C7B51" w:rsidRDefault="004A62D6" w:rsidP="004A62D6">
            <w:pPr>
              <w:tabs>
                <w:tab w:val="left" w:pos="-720"/>
              </w:tabs>
              <w:suppressAutoHyphens/>
              <w:rPr>
                <w:rFonts w:ascii="Times New Roman" w:hAnsi="Times New Roman"/>
                <w:sz w:val="22"/>
                <w:szCs w:val="22"/>
              </w:rPr>
            </w:pPr>
            <w:r>
              <w:rPr>
                <w:rFonts w:ascii="Times New Roman" w:hAnsi="Times New Roman"/>
                <w:sz w:val="22"/>
                <w:szCs w:val="22"/>
              </w:rPr>
              <w:t>4</w:t>
            </w:r>
            <w:r w:rsidR="00546E90" w:rsidRPr="009C7B51">
              <w:rPr>
                <w:rFonts w:ascii="Times New Roman" w:hAnsi="Times New Roman"/>
                <w:sz w:val="22"/>
                <w:szCs w:val="22"/>
              </w:rPr>
              <w:t xml:space="preserve"> points</w:t>
            </w:r>
          </w:p>
        </w:tc>
      </w:tr>
      <w:tr w:rsidR="00546E90" w:rsidRPr="009C7B51" w14:paraId="5A20115A" w14:textId="77777777" w:rsidTr="00546E90">
        <w:tc>
          <w:tcPr>
            <w:tcW w:w="4705" w:type="dxa"/>
          </w:tcPr>
          <w:p w14:paraId="52995101"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50</w:t>
            </w:r>
            <w:r w:rsidRPr="009C7B51">
              <w:rPr>
                <w:rFonts w:ascii="Times New Roman" w:hAnsi="Times New Roman"/>
                <w:sz w:val="22"/>
                <w:szCs w:val="22"/>
              </w:rPr>
              <w:t xml:space="preserve"> to </w:t>
            </w:r>
            <w:r>
              <w:rPr>
                <w:rFonts w:ascii="Times New Roman" w:hAnsi="Times New Roman"/>
                <w:sz w:val="22"/>
                <w:szCs w:val="22"/>
              </w:rPr>
              <w:t>54</w:t>
            </w:r>
            <w:r w:rsidRPr="009C7B51">
              <w:rPr>
                <w:rFonts w:ascii="Times New Roman" w:hAnsi="Times New Roman"/>
                <w:sz w:val="22"/>
                <w:szCs w:val="22"/>
              </w:rPr>
              <w:t xml:space="preserve"> years</w:t>
            </w:r>
          </w:p>
        </w:tc>
        <w:tc>
          <w:tcPr>
            <w:tcW w:w="1800" w:type="dxa"/>
          </w:tcPr>
          <w:p w14:paraId="5EC5822E" w14:textId="77777777" w:rsidR="00546E90" w:rsidRPr="009C7B51" w:rsidRDefault="007A049F" w:rsidP="007A049F">
            <w:pPr>
              <w:tabs>
                <w:tab w:val="left" w:pos="-720"/>
              </w:tabs>
              <w:suppressAutoHyphens/>
              <w:rPr>
                <w:rFonts w:ascii="Times New Roman" w:hAnsi="Times New Roman"/>
                <w:sz w:val="22"/>
                <w:szCs w:val="22"/>
              </w:rPr>
            </w:pPr>
            <w:r>
              <w:rPr>
                <w:rFonts w:ascii="Times New Roman" w:hAnsi="Times New Roman"/>
                <w:sz w:val="22"/>
                <w:szCs w:val="22"/>
              </w:rPr>
              <w:t>3</w:t>
            </w:r>
            <w:r w:rsidR="00546E90" w:rsidRPr="009C7B51">
              <w:rPr>
                <w:rFonts w:ascii="Times New Roman" w:hAnsi="Times New Roman"/>
                <w:sz w:val="22"/>
                <w:szCs w:val="22"/>
              </w:rPr>
              <w:t xml:space="preserve"> points</w:t>
            </w:r>
          </w:p>
        </w:tc>
      </w:tr>
      <w:tr w:rsidR="00546E90" w:rsidRPr="009C7B51" w14:paraId="4EDDF178" w14:textId="77777777" w:rsidTr="00546E90">
        <w:tc>
          <w:tcPr>
            <w:tcW w:w="4705" w:type="dxa"/>
          </w:tcPr>
          <w:p w14:paraId="1B468017" w14:textId="77777777" w:rsidR="00546E90" w:rsidRPr="009C7B51" w:rsidRDefault="00546E90" w:rsidP="00546E90">
            <w:pPr>
              <w:tabs>
                <w:tab w:val="left" w:pos="-720"/>
              </w:tabs>
              <w:suppressAutoHyphens/>
              <w:rPr>
                <w:rFonts w:ascii="Times New Roman" w:hAnsi="Times New Roman"/>
                <w:sz w:val="22"/>
                <w:szCs w:val="22"/>
              </w:rPr>
            </w:pPr>
            <w:r>
              <w:rPr>
                <w:rFonts w:ascii="Times New Roman" w:hAnsi="Times New Roman"/>
                <w:sz w:val="22"/>
                <w:szCs w:val="22"/>
              </w:rPr>
              <w:t>45</w:t>
            </w:r>
            <w:r w:rsidRPr="009C7B51">
              <w:rPr>
                <w:rFonts w:ascii="Times New Roman" w:hAnsi="Times New Roman"/>
                <w:sz w:val="22"/>
                <w:szCs w:val="22"/>
              </w:rPr>
              <w:t xml:space="preserve"> to </w:t>
            </w:r>
            <w:r>
              <w:rPr>
                <w:rFonts w:ascii="Times New Roman" w:hAnsi="Times New Roman"/>
                <w:sz w:val="22"/>
                <w:szCs w:val="22"/>
              </w:rPr>
              <w:t>49</w:t>
            </w:r>
            <w:r w:rsidRPr="009C7B51">
              <w:rPr>
                <w:rFonts w:ascii="Times New Roman" w:hAnsi="Times New Roman"/>
                <w:sz w:val="22"/>
                <w:szCs w:val="22"/>
              </w:rPr>
              <w:t xml:space="preserve"> years</w:t>
            </w:r>
          </w:p>
        </w:tc>
        <w:tc>
          <w:tcPr>
            <w:tcW w:w="1800" w:type="dxa"/>
          </w:tcPr>
          <w:p w14:paraId="7AACB663" w14:textId="77777777" w:rsidR="00546E90" w:rsidRPr="009C7B51" w:rsidRDefault="007A049F" w:rsidP="007A049F">
            <w:pPr>
              <w:tabs>
                <w:tab w:val="left" w:pos="-720"/>
              </w:tabs>
              <w:suppressAutoHyphens/>
              <w:rPr>
                <w:rFonts w:ascii="Times New Roman" w:hAnsi="Times New Roman"/>
                <w:sz w:val="22"/>
                <w:szCs w:val="22"/>
              </w:rPr>
            </w:pPr>
            <w:r>
              <w:rPr>
                <w:rFonts w:ascii="Times New Roman" w:hAnsi="Times New Roman"/>
                <w:sz w:val="22"/>
                <w:szCs w:val="22"/>
              </w:rPr>
              <w:t>2</w:t>
            </w:r>
            <w:r w:rsidR="00546E90" w:rsidRPr="009C7B51">
              <w:rPr>
                <w:rFonts w:ascii="Times New Roman" w:hAnsi="Times New Roman"/>
                <w:sz w:val="22"/>
                <w:szCs w:val="22"/>
              </w:rPr>
              <w:t xml:space="preserve"> points</w:t>
            </w:r>
          </w:p>
        </w:tc>
      </w:tr>
      <w:tr w:rsidR="00546E90" w:rsidRPr="009C7B51" w14:paraId="0240BB09" w14:textId="77777777" w:rsidTr="00546E90">
        <w:tc>
          <w:tcPr>
            <w:tcW w:w="4705" w:type="dxa"/>
          </w:tcPr>
          <w:p w14:paraId="33856C06" w14:textId="77777777" w:rsidR="00546E90" w:rsidRPr="009C7B51" w:rsidRDefault="00546E90" w:rsidP="003767EB">
            <w:pPr>
              <w:tabs>
                <w:tab w:val="left" w:pos="-720"/>
              </w:tabs>
              <w:suppressAutoHyphens/>
              <w:rPr>
                <w:rFonts w:ascii="Times New Roman" w:hAnsi="Times New Roman"/>
                <w:sz w:val="22"/>
                <w:szCs w:val="22"/>
              </w:rPr>
            </w:pPr>
            <w:r>
              <w:rPr>
                <w:rFonts w:ascii="Times New Roman" w:hAnsi="Times New Roman"/>
                <w:sz w:val="22"/>
                <w:szCs w:val="22"/>
              </w:rPr>
              <w:t>40</w:t>
            </w:r>
            <w:r w:rsidRPr="009C7B51">
              <w:rPr>
                <w:rFonts w:ascii="Times New Roman" w:hAnsi="Times New Roman"/>
                <w:sz w:val="22"/>
                <w:szCs w:val="22"/>
              </w:rPr>
              <w:t xml:space="preserve"> to </w:t>
            </w:r>
            <w:r>
              <w:rPr>
                <w:rFonts w:ascii="Times New Roman" w:hAnsi="Times New Roman"/>
                <w:sz w:val="22"/>
                <w:szCs w:val="22"/>
              </w:rPr>
              <w:t>4</w:t>
            </w:r>
            <w:r w:rsidR="003767EB">
              <w:rPr>
                <w:rFonts w:ascii="Times New Roman" w:hAnsi="Times New Roman"/>
                <w:sz w:val="22"/>
                <w:szCs w:val="22"/>
              </w:rPr>
              <w:t>4</w:t>
            </w:r>
            <w:r w:rsidRPr="009C7B51">
              <w:rPr>
                <w:rFonts w:ascii="Times New Roman" w:hAnsi="Times New Roman"/>
                <w:sz w:val="22"/>
                <w:szCs w:val="22"/>
              </w:rPr>
              <w:t xml:space="preserve"> years</w:t>
            </w:r>
          </w:p>
        </w:tc>
        <w:tc>
          <w:tcPr>
            <w:tcW w:w="1800" w:type="dxa"/>
          </w:tcPr>
          <w:p w14:paraId="208DFD72" w14:textId="77777777" w:rsidR="00546E90" w:rsidRPr="009C7B51" w:rsidRDefault="007A049F" w:rsidP="00E22DE0">
            <w:pPr>
              <w:tabs>
                <w:tab w:val="left" w:pos="-720"/>
              </w:tabs>
              <w:suppressAutoHyphens/>
              <w:rPr>
                <w:rFonts w:ascii="Times New Roman" w:hAnsi="Times New Roman"/>
                <w:sz w:val="22"/>
                <w:szCs w:val="22"/>
              </w:rPr>
            </w:pPr>
            <w:r>
              <w:rPr>
                <w:rFonts w:ascii="Times New Roman" w:hAnsi="Times New Roman"/>
                <w:sz w:val="22"/>
                <w:szCs w:val="22"/>
              </w:rPr>
              <w:t>1</w:t>
            </w:r>
            <w:r w:rsidR="00546E90" w:rsidRPr="009C7B51">
              <w:rPr>
                <w:rFonts w:ascii="Times New Roman" w:hAnsi="Times New Roman"/>
                <w:sz w:val="22"/>
                <w:szCs w:val="22"/>
              </w:rPr>
              <w:t xml:space="preserve"> point</w:t>
            </w:r>
          </w:p>
        </w:tc>
      </w:tr>
      <w:tr w:rsidR="00546E90" w:rsidRPr="009C7B51" w14:paraId="4DB524C9" w14:textId="77777777" w:rsidTr="00546E90">
        <w:tc>
          <w:tcPr>
            <w:tcW w:w="4705" w:type="dxa"/>
          </w:tcPr>
          <w:p w14:paraId="0853F9BA" w14:textId="77777777" w:rsidR="00546E90" w:rsidRPr="009C7B51" w:rsidRDefault="00546E90" w:rsidP="007A049F">
            <w:pPr>
              <w:tabs>
                <w:tab w:val="left" w:pos="-720"/>
              </w:tabs>
              <w:suppressAutoHyphens/>
              <w:rPr>
                <w:rFonts w:ascii="Times New Roman" w:hAnsi="Times New Roman"/>
                <w:sz w:val="22"/>
                <w:szCs w:val="22"/>
              </w:rPr>
            </w:pPr>
            <w:r>
              <w:rPr>
                <w:rFonts w:ascii="Times New Roman" w:hAnsi="Times New Roman"/>
                <w:sz w:val="22"/>
                <w:szCs w:val="22"/>
              </w:rPr>
              <w:t xml:space="preserve">Less than </w:t>
            </w:r>
            <w:r w:rsidR="007A049F">
              <w:rPr>
                <w:rFonts w:ascii="Times New Roman" w:hAnsi="Times New Roman"/>
                <w:sz w:val="22"/>
                <w:szCs w:val="22"/>
              </w:rPr>
              <w:t>40</w:t>
            </w:r>
            <w:r>
              <w:rPr>
                <w:rFonts w:ascii="Times New Roman" w:hAnsi="Times New Roman"/>
                <w:sz w:val="22"/>
                <w:szCs w:val="22"/>
              </w:rPr>
              <w:t xml:space="preserve"> years</w:t>
            </w:r>
          </w:p>
        </w:tc>
        <w:tc>
          <w:tcPr>
            <w:tcW w:w="1800" w:type="dxa"/>
          </w:tcPr>
          <w:p w14:paraId="18A0038E" w14:textId="77777777" w:rsidR="00546E90" w:rsidRPr="009C7B51" w:rsidRDefault="00546E90" w:rsidP="00546E90">
            <w:pPr>
              <w:tabs>
                <w:tab w:val="left" w:pos="-720"/>
              </w:tabs>
              <w:suppressAutoHyphens/>
              <w:rPr>
                <w:rFonts w:ascii="Times New Roman" w:hAnsi="Times New Roman"/>
                <w:sz w:val="22"/>
                <w:szCs w:val="22"/>
              </w:rPr>
            </w:pPr>
            <w:r w:rsidRPr="009C7B51">
              <w:rPr>
                <w:rFonts w:ascii="Times New Roman" w:hAnsi="Times New Roman"/>
                <w:sz w:val="22"/>
                <w:szCs w:val="22"/>
              </w:rPr>
              <w:t>0 points</w:t>
            </w:r>
          </w:p>
        </w:tc>
      </w:tr>
    </w:tbl>
    <w:p w14:paraId="3951052E" w14:textId="77777777" w:rsidR="00546E90" w:rsidRDefault="00546E90" w:rsidP="009C7B51">
      <w:pPr>
        <w:tabs>
          <w:tab w:val="left" w:pos="-720"/>
        </w:tabs>
        <w:suppressAutoHyphens/>
        <w:ind w:right="1080"/>
        <w:rPr>
          <w:rFonts w:ascii="Times New Roman" w:hAnsi="Times New Roman"/>
          <w:sz w:val="22"/>
          <w:szCs w:val="22"/>
        </w:rPr>
      </w:pPr>
    </w:p>
    <w:p w14:paraId="744082E2" w14:textId="77777777" w:rsidR="00546E90" w:rsidRPr="009C7B51" w:rsidRDefault="00546E90" w:rsidP="009C7B51">
      <w:pPr>
        <w:tabs>
          <w:tab w:val="left" w:pos="-720"/>
        </w:tabs>
        <w:suppressAutoHyphens/>
        <w:ind w:right="1080"/>
        <w:rPr>
          <w:rFonts w:ascii="Times New Roman" w:hAnsi="Times New Roman"/>
          <w:sz w:val="22"/>
          <w:szCs w:val="22"/>
        </w:rPr>
      </w:pPr>
    </w:p>
    <w:p w14:paraId="69EA1BC0" w14:textId="52D3D969" w:rsidR="003767EB" w:rsidRPr="0015348F" w:rsidRDefault="003767EB" w:rsidP="003767EB">
      <w:pPr>
        <w:rPr>
          <w:rFonts w:ascii="Times New Roman" w:hAnsi="Times New Roman"/>
          <w:b/>
          <w:sz w:val="22"/>
          <w:u w:val="single"/>
        </w:rPr>
      </w:pPr>
      <w:r w:rsidRPr="009C7B51">
        <w:rPr>
          <w:rFonts w:ascii="Times New Roman" w:hAnsi="Times New Roman"/>
          <w:b/>
          <w:sz w:val="22"/>
          <w:u w:val="single"/>
        </w:rPr>
        <w:t>Criteri</w:t>
      </w:r>
      <w:r w:rsidR="0015348F">
        <w:rPr>
          <w:rFonts w:ascii="Times New Roman" w:hAnsi="Times New Roman"/>
          <w:b/>
          <w:sz w:val="22"/>
          <w:u w:val="single"/>
        </w:rPr>
        <w:t>on</w:t>
      </w:r>
      <w:r w:rsidRPr="009C7B51">
        <w:rPr>
          <w:rFonts w:ascii="Times New Roman" w:hAnsi="Times New Roman"/>
          <w:b/>
          <w:sz w:val="22"/>
          <w:u w:val="single"/>
        </w:rPr>
        <w:t xml:space="preserve"> </w:t>
      </w:r>
      <w:r>
        <w:rPr>
          <w:rFonts w:ascii="Times New Roman" w:hAnsi="Times New Roman"/>
          <w:b/>
          <w:sz w:val="22"/>
          <w:u w:val="single"/>
        </w:rPr>
        <w:t>1</w:t>
      </w:r>
      <w:r w:rsidR="004A62D6">
        <w:rPr>
          <w:rFonts w:ascii="Times New Roman" w:hAnsi="Times New Roman"/>
          <w:b/>
          <w:sz w:val="22"/>
          <w:u w:val="single"/>
        </w:rPr>
        <w:t>1</w:t>
      </w:r>
      <w:r>
        <w:rPr>
          <w:rFonts w:ascii="Times New Roman" w:hAnsi="Times New Roman"/>
          <w:b/>
          <w:sz w:val="22"/>
          <w:u w:val="single"/>
        </w:rPr>
        <w:t>.</w:t>
      </w:r>
    </w:p>
    <w:p w14:paraId="55377422" w14:textId="77777777" w:rsidR="003767EB" w:rsidRPr="009C7B51" w:rsidRDefault="00BE3276" w:rsidP="003767EB">
      <w:pPr>
        <w:rPr>
          <w:rFonts w:ascii="Times New Roman" w:hAnsi="Times New Roman"/>
          <w:sz w:val="22"/>
          <w:szCs w:val="22"/>
        </w:rPr>
      </w:pPr>
      <w:r>
        <w:rPr>
          <w:rFonts w:ascii="Times New Roman" w:hAnsi="Times New Roman"/>
          <w:sz w:val="22"/>
          <w:szCs w:val="22"/>
        </w:rPr>
        <w:t xml:space="preserve">An Applicant </w:t>
      </w:r>
      <w:r w:rsidR="003767EB" w:rsidRPr="009C7B51">
        <w:rPr>
          <w:rFonts w:ascii="Times New Roman" w:hAnsi="Times New Roman"/>
          <w:sz w:val="22"/>
          <w:szCs w:val="22"/>
        </w:rPr>
        <w:t xml:space="preserve">will receive up to </w:t>
      </w:r>
      <w:r w:rsidR="007A049F">
        <w:rPr>
          <w:rFonts w:ascii="Times New Roman" w:hAnsi="Times New Roman"/>
          <w:sz w:val="22"/>
          <w:szCs w:val="22"/>
        </w:rPr>
        <w:t>2</w:t>
      </w:r>
      <w:r w:rsidR="003767EB" w:rsidRPr="009C7B51">
        <w:rPr>
          <w:rFonts w:ascii="Times New Roman" w:hAnsi="Times New Roman"/>
          <w:sz w:val="22"/>
          <w:szCs w:val="22"/>
        </w:rPr>
        <w:t xml:space="preserve"> points if it elects to provide affordable housing that </w:t>
      </w:r>
      <w:r w:rsidR="007A049F">
        <w:rPr>
          <w:rFonts w:ascii="Times New Roman" w:hAnsi="Times New Roman"/>
          <w:sz w:val="22"/>
          <w:szCs w:val="22"/>
        </w:rPr>
        <w:t>provide larger units which are available to individuals with children or large families.</w:t>
      </w:r>
    </w:p>
    <w:p w14:paraId="4B6F1EF5" w14:textId="77777777" w:rsidR="003767EB" w:rsidRPr="009C7B51" w:rsidRDefault="003767EB" w:rsidP="003767EB">
      <w:pPr>
        <w:rPr>
          <w:rFonts w:ascii="Times New Roman" w:hAnsi="Times New Roman"/>
          <w:sz w:val="22"/>
        </w:rPr>
      </w:pPr>
    </w:p>
    <w:p w14:paraId="01037858" w14:textId="77777777" w:rsidR="003767EB" w:rsidRPr="009C7B51" w:rsidRDefault="003767EB" w:rsidP="003767EB">
      <w:pPr>
        <w:widowControl/>
        <w:spacing w:after="120"/>
        <w:ind w:left="720" w:right="144"/>
        <w:rPr>
          <w:rFonts w:ascii="Times New Roman" w:hAnsi="Times New Roman"/>
          <w:sz w:val="22"/>
          <w:szCs w:val="22"/>
        </w:rPr>
      </w:pPr>
      <w:r w:rsidRPr="009C7B51">
        <w:rPr>
          <w:rFonts w:ascii="Times New Roman" w:hAnsi="Times New Roman"/>
          <w:sz w:val="22"/>
          <w:szCs w:val="22"/>
        </w:rPr>
        <w:t xml:space="preserve">Projects providing units that are </w:t>
      </w:r>
      <w:r w:rsidRPr="009C7B51">
        <w:rPr>
          <w:rFonts w:ascii="Times New Roman" w:hAnsi="Times New Roman"/>
          <w:sz w:val="22"/>
          <w:szCs w:val="22"/>
        </w:rPr>
        <w:br/>
        <w:t xml:space="preserve">2-bedrooms or larger for at least </w:t>
      </w:r>
      <w:r w:rsidR="007A049F">
        <w:rPr>
          <w:rFonts w:ascii="Times New Roman" w:hAnsi="Times New Roman"/>
          <w:sz w:val="22"/>
          <w:szCs w:val="22"/>
        </w:rPr>
        <w:t>2</w:t>
      </w:r>
      <w:r w:rsidRPr="009C7B51">
        <w:rPr>
          <w:rFonts w:ascii="Times New Roman" w:hAnsi="Times New Roman"/>
          <w:sz w:val="22"/>
          <w:szCs w:val="22"/>
        </w:rPr>
        <w:t xml:space="preserve">0% of all low-income units may earn 1 to </w:t>
      </w:r>
      <w:r w:rsidR="007A049F">
        <w:rPr>
          <w:rFonts w:ascii="Times New Roman" w:hAnsi="Times New Roman"/>
          <w:sz w:val="22"/>
          <w:szCs w:val="22"/>
        </w:rPr>
        <w:t>2</w:t>
      </w:r>
      <w:r w:rsidRPr="009C7B51">
        <w:rPr>
          <w:rFonts w:ascii="Times New Roman" w:hAnsi="Times New Roman"/>
          <w:sz w:val="22"/>
          <w:szCs w:val="22"/>
        </w:rPr>
        <w:t xml:space="preserve"> points according to the following schedule: </w:t>
      </w:r>
    </w:p>
    <w:p w14:paraId="7D2C8B8D" w14:textId="77777777" w:rsidR="003767EB" w:rsidRPr="009C7B51" w:rsidRDefault="003767EB" w:rsidP="003767EB">
      <w:pPr>
        <w:widowControl/>
        <w:tabs>
          <w:tab w:val="right" w:pos="9360"/>
        </w:tabs>
        <w:spacing w:after="120"/>
        <w:ind w:left="1440" w:right="3600"/>
        <w:rPr>
          <w:rFonts w:ascii="Times New Roman" w:hAnsi="Times New Roman"/>
          <w:sz w:val="22"/>
          <w:szCs w:val="22"/>
        </w:rPr>
      </w:pPr>
      <w:r w:rsidRPr="009C7B51">
        <w:rPr>
          <w:rFonts w:ascii="Times New Roman" w:hAnsi="Times New Roman"/>
          <w:sz w:val="22"/>
          <w:szCs w:val="22"/>
        </w:rPr>
        <w:t xml:space="preserve">20% to </w:t>
      </w:r>
      <w:r w:rsidR="007A049F">
        <w:rPr>
          <w:rFonts w:ascii="Times New Roman" w:hAnsi="Times New Roman"/>
          <w:sz w:val="22"/>
          <w:szCs w:val="22"/>
        </w:rPr>
        <w:t>3</w:t>
      </w:r>
      <w:r w:rsidRPr="009C7B51">
        <w:rPr>
          <w:rFonts w:ascii="Times New Roman" w:hAnsi="Times New Roman"/>
          <w:sz w:val="22"/>
          <w:szCs w:val="22"/>
        </w:rPr>
        <w:t>9% of the total units</w:t>
      </w:r>
      <w:r w:rsidRPr="009C7B51">
        <w:rPr>
          <w:rFonts w:ascii="Times New Roman" w:hAnsi="Times New Roman"/>
          <w:sz w:val="22"/>
          <w:szCs w:val="22"/>
        </w:rPr>
        <w:tab/>
      </w:r>
      <w:r w:rsidR="007A049F">
        <w:rPr>
          <w:rFonts w:ascii="Times New Roman" w:hAnsi="Times New Roman"/>
          <w:sz w:val="22"/>
          <w:szCs w:val="22"/>
        </w:rPr>
        <w:t>1</w:t>
      </w:r>
      <w:r w:rsidRPr="009C7B51">
        <w:rPr>
          <w:rFonts w:ascii="Times New Roman" w:hAnsi="Times New Roman"/>
          <w:sz w:val="22"/>
          <w:szCs w:val="22"/>
        </w:rPr>
        <w:t xml:space="preserve"> point</w:t>
      </w:r>
    </w:p>
    <w:p w14:paraId="30F29A49" w14:textId="77777777" w:rsidR="003767EB" w:rsidRPr="009C7B51" w:rsidRDefault="003767EB" w:rsidP="003767EB">
      <w:pPr>
        <w:widowControl/>
        <w:tabs>
          <w:tab w:val="right" w:pos="9360"/>
        </w:tabs>
        <w:spacing w:after="120"/>
        <w:ind w:left="1440" w:right="3600"/>
        <w:rPr>
          <w:rFonts w:ascii="Times New Roman" w:hAnsi="Times New Roman"/>
          <w:sz w:val="22"/>
          <w:szCs w:val="22"/>
        </w:rPr>
      </w:pPr>
      <w:r w:rsidRPr="009C7B51">
        <w:rPr>
          <w:rFonts w:ascii="Times New Roman" w:hAnsi="Times New Roman"/>
          <w:sz w:val="22"/>
          <w:szCs w:val="22"/>
        </w:rPr>
        <w:t>40% or more of the total units</w:t>
      </w:r>
      <w:r w:rsidRPr="009C7B51">
        <w:rPr>
          <w:rFonts w:ascii="Times New Roman" w:hAnsi="Times New Roman"/>
          <w:sz w:val="22"/>
          <w:szCs w:val="22"/>
        </w:rPr>
        <w:tab/>
      </w:r>
      <w:r w:rsidR="007A049F">
        <w:rPr>
          <w:rFonts w:ascii="Times New Roman" w:hAnsi="Times New Roman"/>
          <w:sz w:val="22"/>
          <w:szCs w:val="22"/>
        </w:rPr>
        <w:t>2</w:t>
      </w:r>
      <w:r w:rsidRPr="009C7B51">
        <w:rPr>
          <w:rFonts w:ascii="Times New Roman" w:hAnsi="Times New Roman"/>
          <w:sz w:val="22"/>
          <w:szCs w:val="22"/>
        </w:rPr>
        <w:t xml:space="preserve"> points</w:t>
      </w:r>
    </w:p>
    <w:p w14:paraId="66159D7C" w14:textId="77777777" w:rsidR="003767EB" w:rsidRPr="009C7B51" w:rsidRDefault="00EF035D" w:rsidP="003767EB">
      <w:pPr>
        <w:rPr>
          <w:rFonts w:ascii="Times New Roman" w:hAnsi="Times New Roman"/>
          <w:b/>
          <w:sz w:val="22"/>
          <w:szCs w:val="22"/>
          <w:u w:val="single"/>
        </w:rPr>
      </w:pPr>
      <w:r>
        <w:rPr>
          <w:rFonts w:ascii="Times New Roman" w:hAnsi="Times New Roman"/>
          <w:b/>
          <w:sz w:val="22"/>
          <w:szCs w:val="22"/>
          <w:u w:val="single"/>
        </w:rPr>
        <w:br w:type="page"/>
      </w:r>
    </w:p>
    <w:p w14:paraId="66479C60" w14:textId="77777777" w:rsidR="0045489D" w:rsidRDefault="0045489D" w:rsidP="009C7B51">
      <w:pPr>
        <w:widowControl/>
        <w:rPr>
          <w:rFonts w:ascii="Times New Roman" w:hAnsi="Times New Roman"/>
          <w:b/>
          <w:sz w:val="22"/>
          <w:szCs w:val="22"/>
          <w:u w:val="single"/>
        </w:rPr>
      </w:pPr>
    </w:p>
    <w:p w14:paraId="6446F227" w14:textId="777CED39" w:rsidR="003767EB" w:rsidRPr="009C7B51" w:rsidRDefault="003767EB" w:rsidP="003767EB">
      <w:pPr>
        <w:rPr>
          <w:rFonts w:ascii="Times New Roman" w:hAnsi="Times New Roman"/>
          <w:b/>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Pr>
          <w:rFonts w:ascii="Times New Roman" w:hAnsi="Times New Roman"/>
          <w:b/>
          <w:sz w:val="22"/>
          <w:szCs w:val="22"/>
          <w:u w:val="single"/>
        </w:rPr>
        <w:t>1</w:t>
      </w:r>
      <w:r w:rsidR="004A62D6">
        <w:rPr>
          <w:rFonts w:ascii="Times New Roman" w:hAnsi="Times New Roman"/>
          <w:b/>
          <w:sz w:val="22"/>
          <w:szCs w:val="22"/>
          <w:u w:val="single"/>
        </w:rPr>
        <w:t>2</w:t>
      </w:r>
      <w:r w:rsidRPr="009C7B51">
        <w:rPr>
          <w:rFonts w:ascii="Times New Roman" w:hAnsi="Times New Roman"/>
          <w:b/>
          <w:sz w:val="22"/>
          <w:szCs w:val="22"/>
          <w:u w:val="single"/>
        </w:rPr>
        <w:t>.</w:t>
      </w:r>
    </w:p>
    <w:p w14:paraId="10C4B5DC" w14:textId="77777777" w:rsidR="003767EB" w:rsidRPr="009C7B51" w:rsidRDefault="003767EB" w:rsidP="003767EB">
      <w:pPr>
        <w:rPr>
          <w:rFonts w:ascii="Times New Roman" w:hAnsi="Times New Roman"/>
          <w:sz w:val="22"/>
        </w:rPr>
      </w:pPr>
      <w:r w:rsidRPr="009C7B51">
        <w:rPr>
          <w:rFonts w:ascii="Times New Roman" w:hAnsi="Times New Roman"/>
          <w:sz w:val="22"/>
        </w:rPr>
        <w:t xml:space="preserve">Project will provide housing for tenant populations with special housing needs.  </w:t>
      </w:r>
    </w:p>
    <w:p w14:paraId="65817DC7" w14:textId="77777777" w:rsidR="003767EB" w:rsidRPr="009C7B51" w:rsidRDefault="003767EB" w:rsidP="003767EB">
      <w:pPr>
        <w:rPr>
          <w:rFonts w:ascii="Times New Roman" w:hAnsi="Times New Roman"/>
          <w:sz w:val="22"/>
        </w:rPr>
      </w:pPr>
    </w:p>
    <w:p w14:paraId="33C338B9"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 xml:space="preserve">For the purpose of this Qualified Allocation Plan, “special housing needs” mean persons for whom social problems, age or physical or mental disabilities impair their ability to live independently, and for whom such ability can be improved by more suitable housing conditions.   Persons with special housing needs may include </w:t>
      </w:r>
      <w:r w:rsidR="00BE3276">
        <w:rPr>
          <w:rFonts w:ascii="Times New Roman" w:hAnsi="Times New Roman"/>
          <w:sz w:val="22"/>
          <w:szCs w:val="22"/>
        </w:rPr>
        <w:t>persons with physical or mental disabilities or person</w:t>
      </w:r>
      <w:r w:rsidR="00727405">
        <w:rPr>
          <w:rFonts w:ascii="Times New Roman" w:hAnsi="Times New Roman"/>
          <w:sz w:val="22"/>
          <w:szCs w:val="22"/>
        </w:rPr>
        <w:t>s</w:t>
      </w:r>
      <w:r w:rsidR="00BE3276">
        <w:rPr>
          <w:rFonts w:ascii="Times New Roman" w:hAnsi="Times New Roman"/>
          <w:sz w:val="22"/>
          <w:szCs w:val="22"/>
        </w:rPr>
        <w:t xml:space="preserve"> who are </w:t>
      </w:r>
      <w:r w:rsidRPr="009C7B51">
        <w:rPr>
          <w:rFonts w:ascii="Times New Roman" w:hAnsi="Times New Roman"/>
          <w:sz w:val="22"/>
          <w:szCs w:val="22"/>
        </w:rPr>
        <w:t xml:space="preserve">homeless.  </w:t>
      </w:r>
    </w:p>
    <w:p w14:paraId="6363ED97"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p>
    <w:p w14:paraId="0B9EB8A3"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 xml:space="preserve">Projects may receive up to </w:t>
      </w:r>
      <w:r w:rsidR="007A049F">
        <w:rPr>
          <w:rFonts w:ascii="Times New Roman" w:hAnsi="Times New Roman"/>
          <w:sz w:val="22"/>
          <w:szCs w:val="22"/>
        </w:rPr>
        <w:t>2</w:t>
      </w:r>
      <w:r w:rsidRPr="009C7B51">
        <w:rPr>
          <w:rFonts w:ascii="Times New Roman" w:hAnsi="Times New Roman"/>
          <w:sz w:val="22"/>
          <w:szCs w:val="22"/>
        </w:rPr>
        <w:t xml:space="preserve"> points for the criteri</w:t>
      </w:r>
      <w:r w:rsidR="00D61800">
        <w:rPr>
          <w:rFonts w:ascii="Times New Roman" w:hAnsi="Times New Roman"/>
          <w:sz w:val="22"/>
          <w:szCs w:val="22"/>
        </w:rPr>
        <w:t>on</w:t>
      </w:r>
      <w:r w:rsidRPr="009C7B51">
        <w:rPr>
          <w:rFonts w:ascii="Times New Roman" w:hAnsi="Times New Roman"/>
          <w:sz w:val="22"/>
          <w:szCs w:val="22"/>
        </w:rPr>
        <w:t xml:space="preserve"> if it commits to provide services that will enhance the livability of the project for tenant populations with special housing needs.  The amount of points awarded is based on the quantity and quality of services provided and the status of commitment.  The maximum </w:t>
      </w:r>
      <w:r w:rsidR="007A049F">
        <w:rPr>
          <w:rFonts w:ascii="Times New Roman" w:hAnsi="Times New Roman"/>
          <w:sz w:val="22"/>
          <w:szCs w:val="22"/>
        </w:rPr>
        <w:t>2</w:t>
      </w:r>
      <w:r w:rsidRPr="009C7B51">
        <w:rPr>
          <w:rFonts w:ascii="Times New Roman" w:hAnsi="Times New Roman"/>
          <w:sz w:val="22"/>
          <w:szCs w:val="22"/>
        </w:rPr>
        <w:t xml:space="preserve"> points will be awarded only to applicants that have an executed commitment to serve this project by a third party service provider or if applicant or owner is an experienced provider of the proposed services.   </w:t>
      </w:r>
    </w:p>
    <w:p w14:paraId="631E0594"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p>
    <w:p w14:paraId="11C8D9BB"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All such services shall be optional to the tenant and shall be provided at no additional cost to the tenant.</w:t>
      </w:r>
    </w:p>
    <w:p w14:paraId="6155A20A" w14:textId="77777777" w:rsidR="003767EB" w:rsidRPr="009C7B51" w:rsidRDefault="003767EB" w:rsidP="003767EB">
      <w:pPr>
        <w:tabs>
          <w:tab w:val="left" w:pos="-720"/>
          <w:tab w:val="right" w:pos="8784"/>
        </w:tabs>
        <w:suppressAutoHyphens/>
        <w:ind w:left="720" w:right="144"/>
        <w:rPr>
          <w:rFonts w:ascii="Times New Roman" w:hAnsi="Times New Roman"/>
          <w:sz w:val="22"/>
          <w:szCs w:val="22"/>
        </w:rPr>
      </w:pPr>
    </w:p>
    <w:p w14:paraId="2D3641EF" w14:textId="77777777" w:rsidR="003767EB" w:rsidRDefault="003767EB" w:rsidP="003767EB">
      <w:pPr>
        <w:tabs>
          <w:tab w:val="left" w:pos="-720"/>
          <w:tab w:val="right" w:pos="8784"/>
        </w:tabs>
        <w:suppressAutoHyphens/>
        <w:ind w:left="720" w:right="144"/>
        <w:rPr>
          <w:rFonts w:ascii="Times New Roman" w:hAnsi="Times New Roman"/>
          <w:sz w:val="22"/>
          <w:szCs w:val="22"/>
        </w:rPr>
      </w:pPr>
      <w:r w:rsidRPr="009C7B51">
        <w:rPr>
          <w:rFonts w:ascii="Times New Roman" w:hAnsi="Times New Roman"/>
          <w:sz w:val="22"/>
          <w:szCs w:val="22"/>
        </w:rPr>
        <w:t>Projects must substantiate the feasibility of providing these services throughout the compliance period as part of its application.  The owner shall certify the feasibility of the services provided in the application accompanied by supporting documentation during the compliance period.</w:t>
      </w:r>
    </w:p>
    <w:p w14:paraId="158C41AC" w14:textId="77777777" w:rsidR="001A33BA" w:rsidRDefault="001A33BA" w:rsidP="003767EB">
      <w:pPr>
        <w:tabs>
          <w:tab w:val="left" w:pos="-720"/>
          <w:tab w:val="right" w:pos="8784"/>
        </w:tabs>
        <w:suppressAutoHyphens/>
        <w:ind w:left="720" w:right="144"/>
        <w:rPr>
          <w:rFonts w:ascii="Times New Roman" w:hAnsi="Times New Roman"/>
          <w:sz w:val="22"/>
          <w:szCs w:val="22"/>
        </w:rPr>
      </w:pPr>
    </w:p>
    <w:p w14:paraId="40C020C7" w14:textId="77777777" w:rsidR="001A33BA" w:rsidRPr="00B87E71" w:rsidRDefault="003B7040" w:rsidP="003767EB">
      <w:pPr>
        <w:tabs>
          <w:tab w:val="left" w:pos="-720"/>
          <w:tab w:val="right" w:pos="8784"/>
        </w:tabs>
        <w:suppressAutoHyphens/>
        <w:ind w:left="720" w:right="144"/>
        <w:rPr>
          <w:rFonts w:ascii="Times New Roman" w:hAnsi="Times New Roman"/>
          <w:b/>
          <w:sz w:val="22"/>
          <w:szCs w:val="22"/>
        </w:rPr>
      </w:pPr>
      <w:r w:rsidRPr="00B87E71">
        <w:rPr>
          <w:rFonts w:ascii="Times New Roman" w:hAnsi="Times New Roman"/>
          <w:b/>
          <w:sz w:val="22"/>
          <w:szCs w:val="22"/>
        </w:rPr>
        <w:t xml:space="preserve">Market Study </w:t>
      </w:r>
      <w:r w:rsidR="00B87E71" w:rsidRPr="00B87E71">
        <w:rPr>
          <w:rFonts w:ascii="Times New Roman" w:hAnsi="Times New Roman"/>
          <w:b/>
          <w:sz w:val="22"/>
          <w:szCs w:val="22"/>
        </w:rPr>
        <w:t>must</w:t>
      </w:r>
      <w:r w:rsidRPr="00B87E71">
        <w:rPr>
          <w:rFonts w:ascii="Times New Roman" w:hAnsi="Times New Roman"/>
          <w:b/>
          <w:sz w:val="22"/>
          <w:szCs w:val="22"/>
        </w:rPr>
        <w:t xml:space="preserve"> include an analysis of market demand for tenants with special housing needs.</w:t>
      </w:r>
    </w:p>
    <w:p w14:paraId="25B63C19" w14:textId="77777777" w:rsidR="001A33BA" w:rsidRDefault="001A33BA" w:rsidP="003767EB">
      <w:pPr>
        <w:tabs>
          <w:tab w:val="left" w:pos="-720"/>
          <w:tab w:val="right" w:pos="8784"/>
        </w:tabs>
        <w:suppressAutoHyphens/>
        <w:ind w:left="720" w:right="144"/>
        <w:rPr>
          <w:rFonts w:ascii="Times New Roman" w:hAnsi="Times New Roman"/>
          <w:sz w:val="22"/>
          <w:szCs w:val="22"/>
        </w:rPr>
      </w:pPr>
    </w:p>
    <w:p w14:paraId="5B2C61B3" w14:textId="77777777" w:rsidR="00C34CA4" w:rsidRPr="00B87E71" w:rsidRDefault="00C34CA4" w:rsidP="003767EB">
      <w:pPr>
        <w:tabs>
          <w:tab w:val="left" w:pos="-720"/>
          <w:tab w:val="right" w:pos="8784"/>
        </w:tabs>
        <w:suppressAutoHyphens/>
        <w:ind w:left="720" w:right="144"/>
        <w:rPr>
          <w:rFonts w:ascii="Times New Roman" w:hAnsi="Times New Roman"/>
          <w:b/>
          <w:sz w:val="22"/>
          <w:szCs w:val="22"/>
        </w:rPr>
      </w:pPr>
      <w:r w:rsidRPr="00B87E71">
        <w:rPr>
          <w:rFonts w:ascii="Times New Roman" w:hAnsi="Times New Roman"/>
          <w:b/>
          <w:sz w:val="22"/>
          <w:szCs w:val="22"/>
        </w:rPr>
        <w:t xml:space="preserve">Projects that commit to provide housing for tenants populations with special housing needs will </w:t>
      </w:r>
      <w:r w:rsidRPr="00B87E71">
        <w:rPr>
          <w:rFonts w:ascii="Times New Roman" w:hAnsi="Times New Roman"/>
          <w:b/>
          <w:sz w:val="22"/>
          <w:szCs w:val="22"/>
          <w:u w:val="single"/>
        </w:rPr>
        <w:t>be required to have those units occupied by the special housing needs tenants</w:t>
      </w:r>
      <w:r w:rsidRPr="00B87E71">
        <w:rPr>
          <w:rFonts w:ascii="Times New Roman" w:hAnsi="Times New Roman"/>
          <w:b/>
          <w:sz w:val="22"/>
          <w:szCs w:val="22"/>
        </w:rPr>
        <w:t>.  The Declaration of Restrictive Covenants for Low Income Housing Credits will restrict the occupancy of the units to the special housing needs tenants</w:t>
      </w:r>
      <w:r w:rsidR="00B87E71" w:rsidRPr="00B87E71">
        <w:rPr>
          <w:rFonts w:ascii="Times New Roman" w:hAnsi="Times New Roman"/>
          <w:b/>
          <w:sz w:val="22"/>
          <w:szCs w:val="22"/>
        </w:rPr>
        <w:t xml:space="preserve"> for the duration of the committed affordability period</w:t>
      </w:r>
      <w:r w:rsidRPr="00B87E71">
        <w:rPr>
          <w:rFonts w:ascii="Times New Roman" w:hAnsi="Times New Roman"/>
          <w:b/>
          <w:sz w:val="22"/>
          <w:szCs w:val="22"/>
        </w:rPr>
        <w:t>.</w:t>
      </w:r>
      <w:r w:rsidR="00C7102E" w:rsidRPr="00B87E71">
        <w:rPr>
          <w:rFonts w:ascii="Times New Roman" w:hAnsi="Times New Roman"/>
          <w:b/>
          <w:sz w:val="22"/>
          <w:szCs w:val="22"/>
        </w:rPr>
        <w:t xml:space="preserve">  For exampl</w:t>
      </w:r>
      <w:r w:rsidR="0013269C" w:rsidRPr="00B87E71">
        <w:rPr>
          <w:rFonts w:ascii="Times New Roman" w:hAnsi="Times New Roman"/>
          <w:b/>
          <w:sz w:val="22"/>
          <w:szCs w:val="22"/>
        </w:rPr>
        <w:t xml:space="preserve">e, if a projects commits 10 </w:t>
      </w:r>
      <w:r w:rsidR="00C7102E" w:rsidRPr="00B87E71">
        <w:rPr>
          <w:rFonts w:ascii="Times New Roman" w:hAnsi="Times New Roman"/>
          <w:b/>
          <w:sz w:val="22"/>
          <w:szCs w:val="22"/>
        </w:rPr>
        <w:t xml:space="preserve">of </w:t>
      </w:r>
      <w:r w:rsidR="0013269C" w:rsidRPr="00B87E71">
        <w:rPr>
          <w:rFonts w:ascii="Times New Roman" w:hAnsi="Times New Roman"/>
          <w:b/>
          <w:sz w:val="22"/>
          <w:szCs w:val="22"/>
        </w:rPr>
        <w:t xml:space="preserve">the </w:t>
      </w:r>
      <w:r w:rsidR="00C7102E" w:rsidRPr="00B87E71">
        <w:rPr>
          <w:rFonts w:ascii="Times New Roman" w:hAnsi="Times New Roman"/>
          <w:b/>
          <w:sz w:val="22"/>
          <w:szCs w:val="22"/>
        </w:rPr>
        <w:t>60</w:t>
      </w:r>
      <w:r w:rsidR="0013269C" w:rsidRPr="00B87E71">
        <w:rPr>
          <w:rFonts w:ascii="Times New Roman" w:hAnsi="Times New Roman"/>
          <w:b/>
          <w:sz w:val="22"/>
          <w:szCs w:val="22"/>
        </w:rPr>
        <w:t xml:space="preserve"> LIHTC</w:t>
      </w:r>
      <w:r w:rsidR="00C7102E" w:rsidRPr="00B87E71">
        <w:rPr>
          <w:rFonts w:ascii="Times New Roman" w:hAnsi="Times New Roman"/>
          <w:b/>
          <w:sz w:val="22"/>
          <w:szCs w:val="22"/>
        </w:rPr>
        <w:t xml:space="preserve"> units for special housing needs tenants, those units shall be occupied at all times by a special housing needs tenant.  </w:t>
      </w:r>
      <w:r w:rsidR="0013269C" w:rsidRPr="00B87E71">
        <w:rPr>
          <w:rFonts w:ascii="Times New Roman" w:hAnsi="Times New Roman"/>
          <w:b/>
          <w:sz w:val="22"/>
          <w:szCs w:val="22"/>
        </w:rPr>
        <w:t>The unit s</w:t>
      </w:r>
      <w:r w:rsidR="00F75DA2">
        <w:rPr>
          <w:rFonts w:ascii="Times New Roman" w:hAnsi="Times New Roman"/>
          <w:b/>
          <w:sz w:val="22"/>
          <w:szCs w:val="22"/>
        </w:rPr>
        <w:t>hall</w:t>
      </w:r>
      <w:r w:rsidR="0013269C" w:rsidRPr="00B87E71">
        <w:rPr>
          <w:rFonts w:ascii="Times New Roman" w:hAnsi="Times New Roman"/>
          <w:b/>
          <w:sz w:val="22"/>
          <w:szCs w:val="22"/>
        </w:rPr>
        <w:t xml:space="preserve"> remain vacant until a special housing needs tenant occupies the unit regardless of whether there is a waitlist for the project for the other remaining units.</w:t>
      </w:r>
    </w:p>
    <w:p w14:paraId="50ACE8F7" w14:textId="77777777" w:rsidR="003767EB" w:rsidRDefault="003767EB" w:rsidP="009C7B51">
      <w:pPr>
        <w:widowControl/>
        <w:rPr>
          <w:rFonts w:ascii="Times New Roman" w:hAnsi="Times New Roman"/>
          <w:b/>
          <w:sz w:val="22"/>
          <w:szCs w:val="22"/>
          <w:u w:val="single"/>
        </w:rPr>
      </w:pPr>
    </w:p>
    <w:p w14:paraId="14723CE0" w14:textId="77777777" w:rsidR="003767EB" w:rsidRPr="009C7B51" w:rsidRDefault="00DA1B52" w:rsidP="009C7B51">
      <w:pPr>
        <w:widowControl/>
        <w:rPr>
          <w:rFonts w:ascii="Times New Roman" w:hAnsi="Times New Roman"/>
          <w:b/>
          <w:sz w:val="22"/>
          <w:szCs w:val="22"/>
          <w:u w:val="single"/>
        </w:rPr>
      </w:pPr>
      <w:r>
        <w:rPr>
          <w:rFonts w:ascii="Times New Roman" w:hAnsi="Times New Roman"/>
          <w:b/>
          <w:sz w:val="22"/>
          <w:szCs w:val="22"/>
          <w:u w:val="single"/>
        </w:rPr>
        <w:br w:type="page"/>
      </w:r>
    </w:p>
    <w:p w14:paraId="7D961B7D" w14:textId="747F2E01" w:rsidR="00EF70AD" w:rsidRPr="009C7B51" w:rsidRDefault="00EF70AD" w:rsidP="00EF70AD">
      <w:pPr>
        <w:tabs>
          <w:tab w:val="left" w:pos="-720"/>
          <w:tab w:val="right" w:pos="9360"/>
        </w:tabs>
        <w:suppressAutoHyphens/>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Pr>
          <w:rFonts w:ascii="Times New Roman" w:hAnsi="Times New Roman"/>
          <w:b/>
          <w:sz w:val="22"/>
          <w:szCs w:val="22"/>
          <w:u w:val="single"/>
        </w:rPr>
        <w:t>1</w:t>
      </w:r>
      <w:r w:rsidR="00703005">
        <w:rPr>
          <w:rFonts w:ascii="Times New Roman" w:hAnsi="Times New Roman"/>
          <w:b/>
          <w:sz w:val="22"/>
          <w:szCs w:val="22"/>
          <w:u w:val="single"/>
        </w:rPr>
        <w:t>3</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02A97A82" w14:textId="77777777" w:rsidR="001813AC" w:rsidRDefault="00946653" w:rsidP="00946653">
      <w:pPr>
        <w:tabs>
          <w:tab w:val="left" w:pos="-720"/>
        </w:tabs>
        <w:suppressAutoHyphens/>
        <w:ind w:right="-360"/>
        <w:rPr>
          <w:rFonts w:ascii="Times New Roman" w:hAnsi="Times New Roman"/>
          <w:sz w:val="22"/>
          <w:szCs w:val="22"/>
        </w:rPr>
      </w:pPr>
      <w:r>
        <w:rPr>
          <w:rFonts w:ascii="Times New Roman" w:hAnsi="Times New Roman"/>
          <w:sz w:val="22"/>
          <w:szCs w:val="22"/>
        </w:rPr>
        <w:t>Applicants receive points by providing a preference to low</w:t>
      </w:r>
      <w:r w:rsidR="00494D6D">
        <w:rPr>
          <w:rFonts w:ascii="Times New Roman" w:hAnsi="Times New Roman"/>
          <w:sz w:val="22"/>
          <w:szCs w:val="22"/>
        </w:rPr>
        <w:t>er</w:t>
      </w:r>
      <w:r>
        <w:rPr>
          <w:rFonts w:ascii="Times New Roman" w:hAnsi="Times New Roman"/>
          <w:sz w:val="22"/>
          <w:szCs w:val="22"/>
        </w:rPr>
        <w:t xml:space="preserve"> income tenants in accordance with the table below.  </w:t>
      </w:r>
      <w:r w:rsidR="00F30413">
        <w:rPr>
          <w:rFonts w:ascii="Times New Roman" w:hAnsi="Times New Roman"/>
          <w:sz w:val="22"/>
          <w:szCs w:val="22"/>
        </w:rPr>
        <w:t xml:space="preserve">Projects may score multiple times under </w:t>
      </w:r>
      <w:r w:rsidR="0061344C">
        <w:rPr>
          <w:rFonts w:ascii="Times New Roman" w:hAnsi="Times New Roman"/>
          <w:sz w:val="22"/>
          <w:szCs w:val="22"/>
        </w:rPr>
        <w:t xml:space="preserve">the Percent of Income Targeted Units” category (i.e. electing 80% of LIHTC units at 50% AMGI and 20% of LIHTC units at </w:t>
      </w:r>
      <w:r w:rsidR="00802074">
        <w:rPr>
          <w:rFonts w:ascii="Times New Roman" w:hAnsi="Times New Roman"/>
          <w:sz w:val="22"/>
          <w:szCs w:val="22"/>
        </w:rPr>
        <w:t>3</w:t>
      </w:r>
      <w:r w:rsidR="0061344C">
        <w:rPr>
          <w:rFonts w:ascii="Times New Roman" w:hAnsi="Times New Roman"/>
          <w:sz w:val="22"/>
          <w:szCs w:val="22"/>
        </w:rPr>
        <w:t>0% AMGI for 1</w:t>
      </w:r>
      <w:r w:rsidR="00802074">
        <w:rPr>
          <w:rFonts w:ascii="Times New Roman" w:hAnsi="Times New Roman"/>
          <w:sz w:val="22"/>
          <w:szCs w:val="22"/>
        </w:rPr>
        <w:t>0</w:t>
      </w:r>
      <w:r w:rsidR="0061344C">
        <w:rPr>
          <w:rFonts w:ascii="Times New Roman" w:hAnsi="Times New Roman"/>
          <w:sz w:val="22"/>
          <w:szCs w:val="22"/>
        </w:rPr>
        <w:t xml:space="preserve"> points)</w:t>
      </w:r>
      <w:r w:rsidR="00F30413">
        <w:rPr>
          <w:rFonts w:ascii="Times New Roman" w:hAnsi="Times New Roman"/>
          <w:sz w:val="22"/>
          <w:szCs w:val="22"/>
        </w:rPr>
        <w:t>.  However, projects may only score once under a specific “Area Median Income” category (i.e. if 70% of LIHTC units at 50% AMGI is elected, the project cannot elect 30% of LIHTC at 50% AMGI to account for 100% of LIHTC units).</w:t>
      </w:r>
      <w:r w:rsidR="00C6241D">
        <w:rPr>
          <w:rFonts w:ascii="Times New Roman" w:hAnsi="Times New Roman"/>
          <w:sz w:val="22"/>
          <w:szCs w:val="22"/>
        </w:rPr>
        <w:t xml:space="preserve">  The highest award possible is 1</w:t>
      </w:r>
      <w:r w:rsidR="009D5AFE">
        <w:rPr>
          <w:rFonts w:ascii="Times New Roman" w:hAnsi="Times New Roman"/>
          <w:sz w:val="22"/>
          <w:szCs w:val="22"/>
        </w:rPr>
        <w:t>0</w:t>
      </w:r>
      <w:r w:rsidR="00C6241D">
        <w:rPr>
          <w:rFonts w:ascii="Times New Roman" w:hAnsi="Times New Roman"/>
          <w:sz w:val="22"/>
          <w:szCs w:val="22"/>
        </w:rPr>
        <w:t xml:space="preserve"> points.</w:t>
      </w:r>
    </w:p>
    <w:p w14:paraId="3ACD7683" w14:textId="77777777" w:rsidR="001813AC" w:rsidRDefault="001813AC" w:rsidP="00EF70AD">
      <w:pPr>
        <w:tabs>
          <w:tab w:val="left" w:pos="-720"/>
        </w:tabs>
        <w:suppressAutoHyphens/>
        <w:ind w:right="-360"/>
        <w:rPr>
          <w:rFonts w:ascii="Times New Roman" w:hAnsi="Times New Roman"/>
          <w:sz w:val="22"/>
          <w:szCs w:val="22"/>
        </w:rPr>
      </w:pPr>
    </w:p>
    <w:tbl>
      <w:tblPr>
        <w:tblW w:w="5760" w:type="dxa"/>
        <w:tblInd w:w="98" w:type="dxa"/>
        <w:tblLook w:val="04A0" w:firstRow="1" w:lastRow="0" w:firstColumn="1" w:lastColumn="0" w:noHBand="0" w:noVBand="1"/>
      </w:tblPr>
      <w:tblGrid>
        <w:gridCol w:w="960"/>
        <w:gridCol w:w="960"/>
        <w:gridCol w:w="960"/>
        <w:gridCol w:w="960"/>
        <w:gridCol w:w="960"/>
        <w:gridCol w:w="960"/>
      </w:tblGrid>
      <w:tr w:rsidR="00940E60" w:rsidRPr="001813AC" w14:paraId="50013BD6" w14:textId="77777777" w:rsidTr="00940E60">
        <w:trPr>
          <w:trHeight w:val="586"/>
        </w:trPr>
        <w:tc>
          <w:tcPr>
            <w:tcW w:w="192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14:paraId="77485CA6" w14:textId="77777777" w:rsidR="00940E60" w:rsidRPr="001813AC" w:rsidRDefault="00940E60" w:rsidP="00940E60">
            <w:pPr>
              <w:widowControl/>
              <w:jc w:val="center"/>
              <w:rPr>
                <w:rFonts w:ascii="Calibri" w:hAnsi="Calibri"/>
                <w:snapToGrid/>
                <w:color w:val="000000"/>
                <w:sz w:val="22"/>
                <w:szCs w:val="22"/>
              </w:rPr>
            </w:pPr>
            <w:r w:rsidRPr="001813AC">
              <w:rPr>
                <w:rFonts w:ascii="Calibri" w:hAnsi="Calibri"/>
                <w:snapToGrid/>
                <w:color w:val="000000"/>
                <w:sz w:val="22"/>
                <w:szCs w:val="22"/>
              </w:rPr>
              <w:t xml:space="preserve">Version </w:t>
            </w:r>
            <w:r>
              <w:rPr>
                <w:rFonts w:ascii="Calibri" w:hAnsi="Calibri"/>
                <w:snapToGrid/>
                <w:color w:val="000000"/>
                <w:sz w:val="22"/>
                <w:szCs w:val="22"/>
              </w:rPr>
              <w:t>C-4</w:t>
            </w:r>
          </w:p>
        </w:tc>
        <w:tc>
          <w:tcPr>
            <w:tcW w:w="3840" w:type="dxa"/>
            <w:gridSpan w:val="4"/>
            <w:tcBorders>
              <w:top w:val="single" w:sz="4" w:space="0" w:color="auto"/>
              <w:left w:val="single" w:sz="4" w:space="0" w:color="auto"/>
              <w:right w:val="single" w:sz="4" w:space="0" w:color="000000"/>
            </w:tcBorders>
          </w:tcPr>
          <w:p w14:paraId="2E175413"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Percent of Area</w:t>
            </w:r>
            <w:r w:rsidRPr="001813AC">
              <w:rPr>
                <w:rFonts w:ascii="Calibri" w:hAnsi="Calibri"/>
                <w:snapToGrid/>
                <w:color w:val="000000"/>
                <w:sz w:val="22"/>
                <w:szCs w:val="22"/>
              </w:rPr>
              <w:br/>
              <w:t>Median Income</w:t>
            </w:r>
          </w:p>
        </w:tc>
      </w:tr>
      <w:tr w:rsidR="00940E60" w:rsidRPr="001813AC" w14:paraId="02A4CB4F" w14:textId="77777777" w:rsidTr="00940E60">
        <w:trPr>
          <w:trHeight w:val="288"/>
        </w:trPr>
        <w:tc>
          <w:tcPr>
            <w:tcW w:w="1920" w:type="dxa"/>
            <w:gridSpan w:val="2"/>
            <w:vMerge/>
            <w:tcBorders>
              <w:top w:val="single" w:sz="4" w:space="0" w:color="auto"/>
              <w:left w:val="single" w:sz="4" w:space="0" w:color="auto"/>
              <w:bottom w:val="single" w:sz="4" w:space="0" w:color="000000"/>
              <w:right w:val="nil"/>
            </w:tcBorders>
            <w:vAlign w:val="center"/>
            <w:hideMark/>
          </w:tcPr>
          <w:p w14:paraId="5A615FE6"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tcPr>
          <w:p w14:paraId="64A8EE9E" w14:textId="77777777" w:rsidR="00940E60" w:rsidRPr="001813AC" w:rsidRDefault="00940E60" w:rsidP="001813AC">
            <w:pPr>
              <w:widowControl/>
              <w:jc w:val="center"/>
              <w:rPr>
                <w:rFonts w:ascii="Calibri" w:hAnsi="Calibri"/>
                <w:snapToGrid/>
                <w:color w:val="000000"/>
                <w:sz w:val="22"/>
                <w:szCs w:val="22"/>
              </w:rPr>
            </w:pPr>
            <w:r>
              <w:rPr>
                <w:rFonts w:ascii="Calibri" w:hAnsi="Calibri"/>
                <w:snapToGrid/>
                <w:color w:val="000000"/>
                <w:sz w:val="22"/>
                <w:szCs w:val="22"/>
              </w:rPr>
              <w:t>60%</w:t>
            </w:r>
          </w:p>
        </w:tc>
        <w:tc>
          <w:tcPr>
            <w:tcW w:w="960" w:type="dxa"/>
            <w:tcBorders>
              <w:top w:val="nil"/>
              <w:left w:val="single" w:sz="4" w:space="0" w:color="auto"/>
              <w:bottom w:val="single" w:sz="4" w:space="0" w:color="auto"/>
              <w:right w:val="nil"/>
            </w:tcBorders>
            <w:shd w:val="clear" w:color="auto" w:fill="auto"/>
            <w:noWrap/>
            <w:vAlign w:val="bottom"/>
            <w:hideMark/>
          </w:tcPr>
          <w:p w14:paraId="3FD70B19"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50%</w:t>
            </w:r>
          </w:p>
        </w:tc>
        <w:tc>
          <w:tcPr>
            <w:tcW w:w="960" w:type="dxa"/>
            <w:tcBorders>
              <w:top w:val="nil"/>
              <w:left w:val="single" w:sz="4" w:space="0" w:color="auto"/>
              <w:bottom w:val="single" w:sz="4" w:space="0" w:color="auto"/>
              <w:right w:val="nil"/>
            </w:tcBorders>
            <w:shd w:val="clear" w:color="auto" w:fill="auto"/>
            <w:noWrap/>
            <w:vAlign w:val="bottom"/>
            <w:hideMark/>
          </w:tcPr>
          <w:p w14:paraId="37D1A6E8"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CF08C"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30%</w:t>
            </w:r>
          </w:p>
        </w:tc>
      </w:tr>
      <w:tr w:rsidR="00940E60" w:rsidRPr="001813AC" w14:paraId="705ECABE" w14:textId="77777777" w:rsidTr="00940E60">
        <w:trPr>
          <w:trHeight w:val="288"/>
        </w:trPr>
        <w:tc>
          <w:tcPr>
            <w:tcW w:w="960" w:type="dxa"/>
            <w:vMerge w:val="restart"/>
            <w:tcBorders>
              <w:top w:val="nil"/>
              <w:left w:val="single" w:sz="4" w:space="0" w:color="auto"/>
              <w:bottom w:val="single" w:sz="4" w:space="0" w:color="000000"/>
              <w:right w:val="nil"/>
            </w:tcBorders>
            <w:shd w:val="clear" w:color="auto" w:fill="auto"/>
            <w:textDirection w:val="btLr"/>
            <w:vAlign w:val="center"/>
            <w:hideMark/>
          </w:tcPr>
          <w:p w14:paraId="07183BC5"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Percent of Income Targeted Units to Total LIHTC Units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B997AB"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80%</w:t>
            </w:r>
          </w:p>
        </w:tc>
        <w:tc>
          <w:tcPr>
            <w:tcW w:w="960" w:type="dxa"/>
            <w:tcBorders>
              <w:top w:val="nil"/>
              <w:left w:val="nil"/>
              <w:bottom w:val="single" w:sz="4" w:space="0" w:color="auto"/>
              <w:right w:val="nil"/>
            </w:tcBorders>
          </w:tcPr>
          <w:p w14:paraId="35FC54EF"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6.25</w:t>
            </w:r>
          </w:p>
        </w:tc>
        <w:tc>
          <w:tcPr>
            <w:tcW w:w="960" w:type="dxa"/>
            <w:tcBorders>
              <w:top w:val="nil"/>
              <w:left w:val="nil"/>
              <w:bottom w:val="single" w:sz="4" w:space="0" w:color="auto"/>
              <w:right w:val="single" w:sz="4" w:space="0" w:color="auto"/>
            </w:tcBorders>
            <w:shd w:val="clear" w:color="auto" w:fill="auto"/>
            <w:noWrap/>
            <w:vAlign w:val="bottom"/>
            <w:hideMark/>
          </w:tcPr>
          <w:p w14:paraId="2C531F14"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7.75</w:t>
            </w:r>
          </w:p>
        </w:tc>
        <w:tc>
          <w:tcPr>
            <w:tcW w:w="960" w:type="dxa"/>
            <w:tcBorders>
              <w:top w:val="nil"/>
              <w:left w:val="nil"/>
              <w:bottom w:val="single" w:sz="4" w:space="0" w:color="auto"/>
              <w:right w:val="single" w:sz="4" w:space="0" w:color="auto"/>
            </w:tcBorders>
            <w:shd w:val="clear" w:color="auto" w:fill="auto"/>
            <w:noWrap/>
            <w:vAlign w:val="bottom"/>
            <w:hideMark/>
          </w:tcPr>
          <w:p w14:paraId="0BDC1C55" w14:textId="77777777" w:rsidR="00940E60" w:rsidRPr="001813AC" w:rsidRDefault="00940E60" w:rsidP="00D16A24">
            <w:pPr>
              <w:widowControl/>
              <w:jc w:val="center"/>
              <w:rPr>
                <w:rFonts w:ascii="Calibri" w:hAnsi="Calibri"/>
                <w:snapToGrid/>
                <w:color w:val="000000"/>
                <w:sz w:val="22"/>
                <w:szCs w:val="22"/>
              </w:rPr>
            </w:pPr>
            <w:r>
              <w:rPr>
                <w:rFonts w:ascii="Calibri" w:hAnsi="Calibri"/>
                <w:snapToGrid/>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1637A918"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r>
      <w:tr w:rsidR="00940E60" w:rsidRPr="001813AC" w14:paraId="304B9590"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7F94D0BB"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8A3ED"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70%</w:t>
            </w:r>
          </w:p>
        </w:tc>
        <w:tc>
          <w:tcPr>
            <w:tcW w:w="960" w:type="dxa"/>
            <w:tcBorders>
              <w:top w:val="nil"/>
              <w:left w:val="nil"/>
              <w:bottom w:val="single" w:sz="4" w:space="0" w:color="auto"/>
              <w:right w:val="nil"/>
            </w:tcBorders>
          </w:tcPr>
          <w:p w14:paraId="4B5576AA"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5.25</w:t>
            </w:r>
          </w:p>
        </w:tc>
        <w:tc>
          <w:tcPr>
            <w:tcW w:w="960" w:type="dxa"/>
            <w:tcBorders>
              <w:top w:val="nil"/>
              <w:left w:val="nil"/>
              <w:bottom w:val="single" w:sz="4" w:space="0" w:color="auto"/>
              <w:right w:val="single" w:sz="4" w:space="0" w:color="auto"/>
            </w:tcBorders>
            <w:shd w:val="clear" w:color="auto" w:fill="auto"/>
            <w:noWrap/>
            <w:vAlign w:val="bottom"/>
            <w:hideMark/>
          </w:tcPr>
          <w:p w14:paraId="28B6411C"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6.75</w:t>
            </w:r>
          </w:p>
        </w:tc>
        <w:tc>
          <w:tcPr>
            <w:tcW w:w="960" w:type="dxa"/>
            <w:tcBorders>
              <w:top w:val="nil"/>
              <w:left w:val="nil"/>
              <w:bottom w:val="single" w:sz="4" w:space="0" w:color="auto"/>
              <w:right w:val="single" w:sz="4" w:space="0" w:color="auto"/>
            </w:tcBorders>
            <w:shd w:val="clear" w:color="auto" w:fill="auto"/>
            <w:noWrap/>
            <w:vAlign w:val="bottom"/>
            <w:hideMark/>
          </w:tcPr>
          <w:p w14:paraId="72EC917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7896125E"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9</w:t>
            </w:r>
          </w:p>
        </w:tc>
      </w:tr>
      <w:tr w:rsidR="00940E60" w:rsidRPr="001813AC" w14:paraId="032FE639"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5EB58110"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53526"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60%</w:t>
            </w:r>
          </w:p>
        </w:tc>
        <w:tc>
          <w:tcPr>
            <w:tcW w:w="960" w:type="dxa"/>
            <w:tcBorders>
              <w:top w:val="nil"/>
              <w:left w:val="nil"/>
              <w:bottom w:val="single" w:sz="4" w:space="0" w:color="auto"/>
              <w:right w:val="nil"/>
            </w:tcBorders>
          </w:tcPr>
          <w:p w14:paraId="5274FA0D"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14:paraId="6CA99950"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5.75</w:t>
            </w:r>
          </w:p>
        </w:tc>
        <w:tc>
          <w:tcPr>
            <w:tcW w:w="960" w:type="dxa"/>
            <w:tcBorders>
              <w:top w:val="nil"/>
              <w:left w:val="nil"/>
              <w:bottom w:val="single" w:sz="4" w:space="0" w:color="auto"/>
              <w:right w:val="single" w:sz="4" w:space="0" w:color="auto"/>
            </w:tcBorders>
            <w:shd w:val="clear" w:color="auto" w:fill="auto"/>
            <w:noWrap/>
            <w:vAlign w:val="bottom"/>
            <w:hideMark/>
          </w:tcPr>
          <w:p w14:paraId="416B950A"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14:paraId="57416797"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r>
      <w:tr w:rsidR="00940E60" w:rsidRPr="001813AC" w14:paraId="400FF3C0"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5F9FCE6E"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F34DF"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50%</w:t>
            </w:r>
          </w:p>
        </w:tc>
        <w:tc>
          <w:tcPr>
            <w:tcW w:w="960" w:type="dxa"/>
            <w:tcBorders>
              <w:top w:val="nil"/>
              <w:left w:val="nil"/>
              <w:bottom w:val="single" w:sz="4" w:space="0" w:color="auto"/>
              <w:right w:val="nil"/>
            </w:tcBorders>
          </w:tcPr>
          <w:p w14:paraId="125C1081"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3.25</w:t>
            </w:r>
          </w:p>
        </w:tc>
        <w:tc>
          <w:tcPr>
            <w:tcW w:w="960" w:type="dxa"/>
            <w:tcBorders>
              <w:top w:val="nil"/>
              <w:left w:val="nil"/>
              <w:bottom w:val="single" w:sz="4" w:space="0" w:color="auto"/>
              <w:right w:val="single" w:sz="4" w:space="0" w:color="auto"/>
            </w:tcBorders>
            <w:shd w:val="clear" w:color="auto" w:fill="auto"/>
            <w:noWrap/>
            <w:vAlign w:val="bottom"/>
            <w:hideMark/>
          </w:tcPr>
          <w:p w14:paraId="70F1CEE5"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4.75</w:t>
            </w:r>
          </w:p>
        </w:tc>
        <w:tc>
          <w:tcPr>
            <w:tcW w:w="960" w:type="dxa"/>
            <w:tcBorders>
              <w:top w:val="nil"/>
              <w:left w:val="nil"/>
              <w:bottom w:val="single" w:sz="4" w:space="0" w:color="auto"/>
              <w:right w:val="single" w:sz="4" w:space="0" w:color="auto"/>
            </w:tcBorders>
            <w:shd w:val="clear" w:color="auto" w:fill="auto"/>
            <w:noWrap/>
            <w:vAlign w:val="bottom"/>
            <w:hideMark/>
          </w:tcPr>
          <w:p w14:paraId="079B2393" w14:textId="77777777" w:rsidR="00940E60" w:rsidRPr="001813AC" w:rsidRDefault="00940E60" w:rsidP="00802074">
            <w:pPr>
              <w:widowControl/>
              <w:jc w:val="center"/>
              <w:rPr>
                <w:rFonts w:ascii="Calibri" w:hAnsi="Calibri"/>
                <w:snapToGrid/>
                <w:color w:val="000000"/>
                <w:sz w:val="22"/>
                <w:szCs w:val="22"/>
              </w:rPr>
            </w:pPr>
            <w:r w:rsidRPr="001813AC">
              <w:rPr>
                <w:rFonts w:ascii="Calibri" w:hAnsi="Calibri"/>
                <w:snapToGrid/>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65B085F5"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w:t>
            </w:r>
          </w:p>
        </w:tc>
      </w:tr>
      <w:tr w:rsidR="00940E60" w:rsidRPr="001813AC" w14:paraId="1991CCC0"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3F06EE3B"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EE3357"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40%</w:t>
            </w:r>
          </w:p>
        </w:tc>
        <w:tc>
          <w:tcPr>
            <w:tcW w:w="960" w:type="dxa"/>
            <w:tcBorders>
              <w:top w:val="nil"/>
              <w:left w:val="nil"/>
              <w:bottom w:val="single" w:sz="4" w:space="0" w:color="auto"/>
              <w:right w:val="nil"/>
            </w:tcBorders>
          </w:tcPr>
          <w:p w14:paraId="58344547"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14:paraId="6852A93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14:paraId="4633209D"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3276FB41"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6</w:t>
            </w:r>
          </w:p>
        </w:tc>
      </w:tr>
      <w:tr w:rsidR="00940E60" w:rsidRPr="001813AC" w14:paraId="5E47FE76"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096896F4"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3C0C5"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30%</w:t>
            </w:r>
          </w:p>
        </w:tc>
        <w:tc>
          <w:tcPr>
            <w:tcW w:w="960" w:type="dxa"/>
            <w:tcBorders>
              <w:top w:val="nil"/>
              <w:left w:val="nil"/>
              <w:bottom w:val="single" w:sz="4" w:space="0" w:color="auto"/>
              <w:right w:val="nil"/>
            </w:tcBorders>
          </w:tcPr>
          <w:p w14:paraId="4FB70CE6" w14:textId="77777777" w:rsidR="00940E60" w:rsidRPr="001813AC" w:rsidRDefault="00940E60" w:rsidP="00802074">
            <w:pPr>
              <w:widowControl/>
              <w:jc w:val="center"/>
              <w:rPr>
                <w:rFonts w:ascii="Calibri" w:hAnsi="Calibri"/>
                <w:snapToGrid/>
                <w:color w:val="000000"/>
                <w:sz w:val="22"/>
                <w:szCs w:val="22"/>
              </w:rPr>
            </w:pPr>
            <w:r>
              <w:rPr>
                <w:rFonts w:ascii="Calibri" w:hAnsi="Calibri"/>
                <w:snapToGrid/>
                <w:color w:val="000000"/>
                <w:sz w:val="22"/>
                <w:szCs w:val="22"/>
              </w:rPr>
              <w:t>1.25</w:t>
            </w:r>
          </w:p>
        </w:tc>
        <w:tc>
          <w:tcPr>
            <w:tcW w:w="960" w:type="dxa"/>
            <w:tcBorders>
              <w:top w:val="nil"/>
              <w:left w:val="nil"/>
              <w:bottom w:val="single" w:sz="4" w:space="0" w:color="auto"/>
              <w:right w:val="single" w:sz="4" w:space="0" w:color="auto"/>
            </w:tcBorders>
            <w:shd w:val="clear" w:color="auto" w:fill="auto"/>
            <w:noWrap/>
            <w:vAlign w:val="bottom"/>
            <w:hideMark/>
          </w:tcPr>
          <w:p w14:paraId="3C76AA66" w14:textId="77777777" w:rsidR="00940E60" w:rsidRPr="001813AC" w:rsidRDefault="00940E60" w:rsidP="00704685">
            <w:pPr>
              <w:widowControl/>
              <w:jc w:val="center"/>
              <w:rPr>
                <w:rFonts w:ascii="Calibri" w:hAnsi="Calibri"/>
                <w:snapToGrid/>
                <w:color w:val="000000"/>
                <w:sz w:val="22"/>
                <w:szCs w:val="22"/>
              </w:rPr>
            </w:pPr>
            <w:r>
              <w:rPr>
                <w:rFonts w:ascii="Calibri" w:hAnsi="Calibri"/>
                <w:snapToGrid/>
                <w:color w:val="000000"/>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14:paraId="2F73D28A"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0960B68D"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w:t>
            </w:r>
          </w:p>
        </w:tc>
      </w:tr>
      <w:tr w:rsidR="00940E60" w:rsidRPr="001813AC" w14:paraId="56D96004"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0AF9DA66"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3C3341"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20%</w:t>
            </w:r>
          </w:p>
        </w:tc>
        <w:tc>
          <w:tcPr>
            <w:tcW w:w="960" w:type="dxa"/>
            <w:tcBorders>
              <w:top w:val="nil"/>
              <w:left w:val="nil"/>
              <w:bottom w:val="single" w:sz="4" w:space="0" w:color="auto"/>
              <w:right w:val="nil"/>
            </w:tcBorders>
          </w:tcPr>
          <w:p w14:paraId="568700EE" w14:textId="77777777" w:rsidR="00940E60" w:rsidRPr="001813AC" w:rsidRDefault="00940E60" w:rsidP="001813AC">
            <w:pPr>
              <w:widowControl/>
              <w:jc w:val="center"/>
              <w:rPr>
                <w:rFonts w:ascii="Calibri" w:hAnsi="Calibri"/>
                <w:snapToGrid/>
                <w:color w:val="000000"/>
                <w:sz w:val="22"/>
                <w:szCs w:val="22"/>
              </w:rPr>
            </w:pPr>
            <w:r>
              <w:rPr>
                <w:rFonts w:ascii="Calibri" w:hAnsi="Calibri"/>
                <w:snapToGrid/>
                <w:color w:val="000000"/>
                <w:sz w:val="22"/>
                <w:szCs w:val="22"/>
              </w:rPr>
              <w:t>0.25</w:t>
            </w:r>
          </w:p>
        </w:tc>
        <w:tc>
          <w:tcPr>
            <w:tcW w:w="960" w:type="dxa"/>
            <w:tcBorders>
              <w:top w:val="nil"/>
              <w:left w:val="nil"/>
              <w:bottom w:val="single" w:sz="4" w:space="0" w:color="auto"/>
              <w:right w:val="single" w:sz="4" w:space="0" w:color="auto"/>
            </w:tcBorders>
            <w:shd w:val="clear" w:color="auto" w:fill="auto"/>
            <w:noWrap/>
            <w:vAlign w:val="bottom"/>
            <w:hideMark/>
          </w:tcPr>
          <w:p w14:paraId="143B8CC5"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1.75</w:t>
            </w:r>
          </w:p>
        </w:tc>
        <w:tc>
          <w:tcPr>
            <w:tcW w:w="960" w:type="dxa"/>
            <w:tcBorders>
              <w:top w:val="nil"/>
              <w:left w:val="nil"/>
              <w:bottom w:val="single" w:sz="4" w:space="0" w:color="auto"/>
              <w:right w:val="single" w:sz="4" w:space="0" w:color="auto"/>
            </w:tcBorders>
            <w:shd w:val="clear" w:color="auto" w:fill="auto"/>
            <w:noWrap/>
            <w:vAlign w:val="bottom"/>
            <w:hideMark/>
          </w:tcPr>
          <w:p w14:paraId="4B942108"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0CC403F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4</w:t>
            </w:r>
          </w:p>
        </w:tc>
      </w:tr>
      <w:tr w:rsidR="00940E60" w:rsidRPr="001813AC" w14:paraId="71347A22" w14:textId="77777777" w:rsidTr="00940E60">
        <w:trPr>
          <w:trHeight w:val="288"/>
        </w:trPr>
        <w:tc>
          <w:tcPr>
            <w:tcW w:w="960" w:type="dxa"/>
            <w:vMerge/>
            <w:tcBorders>
              <w:top w:val="nil"/>
              <w:left w:val="single" w:sz="4" w:space="0" w:color="auto"/>
              <w:bottom w:val="single" w:sz="4" w:space="0" w:color="000000"/>
              <w:right w:val="nil"/>
            </w:tcBorders>
            <w:vAlign w:val="center"/>
            <w:hideMark/>
          </w:tcPr>
          <w:p w14:paraId="6C455D41" w14:textId="77777777" w:rsidR="00940E60" w:rsidRPr="001813AC" w:rsidRDefault="00940E60" w:rsidP="001813AC">
            <w:pPr>
              <w:widowControl/>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1784B8" w14:textId="77777777" w:rsidR="00940E60" w:rsidRPr="001813AC" w:rsidRDefault="00940E60" w:rsidP="001813AC">
            <w:pPr>
              <w:widowControl/>
              <w:jc w:val="center"/>
              <w:rPr>
                <w:rFonts w:ascii="Calibri" w:hAnsi="Calibri"/>
                <w:snapToGrid/>
                <w:color w:val="000000"/>
                <w:sz w:val="22"/>
                <w:szCs w:val="22"/>
              </w:rPr>
            </w:pPr>
            <w:r w:rsidRPr="001813AC">
              <w:rPr>
                <w:rFonts w:ascii="Calibri" w:hAnsi="Calibri"/>
                <w:snapToGrid/>
                <w:color w:val="000000"/>
                <w:sz w:val="22"/>
                <w:szCs w:val="22"/>
              </w:rPr>
              <w:t>10%</w:t>
            </w:r>
          </w:p>
        </w:tc>
        <w:tc>
          <w:tcPr>
            <w:tcW w:w="960" w:type="dxa"/>
            <w:tcBorders>
              <w:top w:val="nil"/>
              <w:left w:val="nil"/>
              <w:bottom w:val="single" w:sz="4" w:space="0" w:color="auto"/>
              <w:right w:val="nil"/>
            </w:tcBorders>
          </w:tcPr>
          <w:p w14:paraId="6D4B554B" w14:textId="77777777" w:rsidR="00940E60" w:rsidRPr="001813AC" w:rsidRDefault="00940E60" w:rsidP="001813AC">
            <w:pPr>
              <w:widowControl/>
              <w:jc w:val="center"/>
              <w:rPr>
                <w:rFonts w:ascii="Calibri" w:hAnsi="Calibri"/>
                <w:snapToGrid/>
                <w:color w:val="000000"/>
                <w:sz w:val="22"/>
                <w:szCs w:val="22"/>
              </w:rPr>
            </w:pPr>
            <w:r>
              <w:rPr>
                <w:rFonts w:ascii="Calibri" w:hAnsi="Calibri"/>
                <w:snapToGrid/>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7E13FEE6"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0.75</w:t>
            </w:r>
          </w:p>
        </w:tc>
        <w:tc>
          <w:tcPr>
            <w:tcW w:w="960" w:type="dxa"/>
            <w:tcBorders>
              <w:top w:val="nil"/>
              <w:left w:val="nil"/>
              <w:bottom w:val="single" w:sz="4" w:space="0" w:color="auto"/>
              <w:right w:val="single" w:sz="4" w:space="0" w:color="auto"/>
            </w:tcBorders>
            <w:shd w:val="clear" w:color="auto" w:fill="auto"/>
            <w:noWrap/>
            <w:vAlign w:val="bottom"/>
            <w:hideMark/>
          </w:tcPr>
          <w:p w14:paraId="6026CA0B"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B21F803" w14:textId="77777777" w:rsidR="00940E60" w:rsidRPr="001813AC"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w:t>
            </w:r>
          </w:p>
        </w:tc>
      </w:tr>
    </w:tbl>
    <w:p w14:paraId="053E4B8A" w14:textId="77777777" w:rsidR="001813AC" w:rsidRDefault="001813AC" w:rsidP="00EF70AD">
      <w:pPr>
        <w:tabs>
          <w:tab w:val="left" w:pos="-720"/>
        </w:tabs>
        <w:suppressAutoHyphens/>
        <w:ind w:right="-360"/>
        <w:rPr>
          <w:rFonts w:ascii="Times New Roman" w:hAnsi="Times New Roman"/>
          <w:sz w:val="22"/>
          <w:szCs w:val="22"/>
        </w:rPr>
      </w:pPr>
    </w:p>
    <w:p w14:paraId="41E490E0" w14:textId="77777777" w:rsidR="00946653" w:rsidRDefault="00C6241D" w:rsidP="00EF70AD">
      <w:pPr>
        <w:tabs>
          <w:tab w:val="left" w:pos="-720"/>
        </w:tabs>
        <w:suppressAutoHyphens/>
        <w:ind w:right="-360"/>
        <w:rPr>
          <w:rFonts w:ascii="Times New Roman" w:hAnsi="Times New Roman"/>
          <w:sz w:val="22"/>
          <w:szCs w:val="22"/>
        </w:rPr>
      </w:pPr>
      <w:r>
        <w:rPr>
          <w:rFonts w:ascii="Times New Roman" w:hAnsi="Times New Roman"/>
          <w:sz w:val="22"/>
          <w:szCs w:val="22"/>
        </w:rPr>
        <w:t>Please see example scoring under this criterion below:</w:t>
      </w:r>
    </w:p>
    <w:p w14:paraId="7896AD80" w14:textId="77777777" w:rsidR="00C6241D" w:rsidRDefault="00C6241D" w:rsidP="00EF70AD">
      <w:pPr>
        <w:tabs>
          <w:tab w:val="left" w:pos="-720"/>
        </w:tabs>
        <w:suppressAutoHyphens/>
        <w:ind w:right="-360"/>
        <w:rPr>
          <w:rFonts w:ascii="Times New Roman" w:hAnsi="Times New Roman"/>
          <w:sz w:val="22"/>
          <w:szCs w:val="22"/>
        </w:rPr>
      </w:pPr>
    </w:p>
    <w:tbl>
      <w:tblPr>
        <w:tblW w:w="6720" w:type="dxa"/>
        <w:tblInd w:w="98" w:type="dxa"/>
        <w:tblLook w:val="04A0" w:firstRow="1" w:lastRow="0" w:firstColumn="1" w:lastColumn="0" w:noHBand="0" w:noVBand="1"/>
      </w:tblPr>
      <w:tblGrid>
        <w:gridCol w:w="960"/>
        <w:gridCol w:w="960"/>
        <w:gridCol w:w="960"/>
        <w:gridCol w:w="960"/>
        <w:gridCol w:w="960"/>
        <w:gridCol w:w="960"/>
        <w:gridCol w:w="960"/>
      </w:tblGrid>
      <w:tr w:rsidR="00494D6D" w:rsidRPr="00A62831" w14:paraId="3B0B91CA" w14:textId="77777777" w:rsidTr="004E68DF">
        <w:trPr>
          <w:cantSplit/>
          <w:trHeight w:val="576"/>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AF652" w14:textId="77777777" w:rsidR="00494D6D" w:rsidRPr="00A62831" w:rsidRDefault="00494D6D" w:rsidP="004E68DF">
            <w:pPr>
              <w:widowControl/>
              <w:jc w:val="center"/>
              <w:rPr>
                <w:rFonts w:ascii="Calibri" w:hAnsi="Calibri"/>
                <w:snapToGrid/>
                <w:color w:val="000000"/>
                <w:sz w:val="22"/>
                <w:szCs w:val="22"/>
              </w:rPr>
            </w:pPr>
            <w:r>
              <w:rPr>
                <w:rFonts w:ascii="Calibri" w:hAnsi="Calibri"/>
                <w:snapToGrid/>
                <w:color w:val="000000"/>
                <w:sz w:val="22"/>
                <w:szCs w:val="22"/>
              </w:rPr>
              <w:t>Project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187424"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60%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2C667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62BCF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40%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F82753"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30% AMI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095B9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Points</w:t>
            </w:r>
          </w:p>
        </w:tc>
      </w:tr>
      <w:tr w:rsidR="00494D6D" w:rsidRPr="00A62831" w14:paraId="4F6283EF" w14:textId="77777777" w:rsidTr="004E68DF">
        <w:trPr>
          <w:cantSplit/>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4B55E"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Alpha</w:t>
            </w:r>
          </w:p>
        </w:tc>
        <w:tc>
          <w:tcPr>
            <w:tcW w:w="960" w:type="dxa"/>
            <w:vMerge w:val="restart"/>
            <w:tcBorders>
              <w:top w:val="single" w:sz="4" w:space="0" w:color="auto"/>
              <w:left w:val="nil"/>
              <w:bottom w:val="single" w:sz="4" w:space="0" w:color="auto"/>
              <w:right w:val="single" w:sz="4" w:space="0" w:color="auto"/>
            </w:tcBorders>
            <w:textDirection w:val="btLr"/>
            <w:vAlign w:val="center"/>
          </w:tcPr>
          <w:p w14:paraId="720EBFD2" w14:textId="77777777" w:rsidR="00494D6D" w:rsidRDefault="00494D6D" w:rsidP="004E68DF">
            <w:pPr>
              <w:widowControl/>
              <w:jc w:val="center"/>
              <w:rPr>
                <w:rFonts w:ascii="Calibri" w:hAnsi="Calibri"/>
                <w:snapToGrid/>
                <w:color w:val="000000"/>
                <w:sz w:val="22"/>
                <w:szCs w:val="22"/>
              </w:rPr>
            </w:pPr>
            <w:r w:rsidRPr="001813AC">
              <w:rPr>
                <w:rFonts w:ascii="Calibri" w:hAnsi="Calibri"/>
                <w:snapToGrid/>
                <w:color w:val="000000"/>
                <w:sz w:val="22"/>
                <w:szCs w:val="22"/>
              </w:rPr>
              <w:t xml:space="preserve">Percent of Income </w:t>
            </w:r>
          </w:p>
          <w:p w14:paraId="3AE1D1FA" w14:textId="77777777" w:rsidR="00494D6D" w:rsidRPr="00A62831" w:rsidRDefault="00494D6D" w:rsidP="004E68DF">
            <w:pPr>
              <w:widowControl/>
              <w:jc w:val="center"/>
              <w:rPr>
                <w:rFonts w:ascii="Calibri" w:hAnsi="Calibri"/>
                <w:snapToGrid/>
                <w:color w:val="000000"/>
                <w:sz w:val="22"/>
                <w:szCs w:val="22"/>
              </w:rPr>
            </w:pPr>
            <w:r w:rsidRPr="001813AC">
              <w:rPr>
                <w:rFonts w:ascii="Calibri" w:hAnsi="Calibri"/>
                <w:snapToGrid/>
                <w:color w:val="000000"/>
                <w:sz w:val="22"/>
                <w:szCs w:val="22"/>
              </w:rPr>
              <w:t>Targeted Units to Total LIHTC Units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4132E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44960B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0F2B50"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6FD5AB4"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08D7F8A"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6.25</w:t>
            </w:r>
          </w:p>
        </w:tc>
      </w:tr>
      <w:tr w:rsidR="00494D6D" w:rsidRPr="00A62831" w14:paraId="21C6BC3D"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C4783"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Bravo</w:t>
            </w:r>
          </w:p>
        </w:tc>
        <w:tc>
          <w:tcPr>
            <w:tcW w:w="960" w:type="dxa"/>
            <w:vMerge/>
            <w:tcBorders>
              <w:left w:val="nil"/>
              <w:bottom w:val="single" w:sz="4" w:space="0" w:color="auto"/>
              <w:right w:val="single" w:sz="4" w:space="0" w:color="auto"/>
            </w:tcBorders>
          </w:tcPr>
          <w:p w14:paraId="020029CF"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50AD09"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B0D03"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FFEF54B"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1529D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F31703"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7.75</w:t>
            </w:r>
          </w:p>
        </w:tc>
      </w:tr>
      <w:tr w:rsidR="00494D6D" w:rsidRPr="00A62831" w14:paraId="4C26380D"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30243C"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Charlie</w:t>
            </w:r>
          </w:p>
        </w:tc>
        <w:tc>
          <w:tcPr>
            <w:tcW w:w="960" w:type="dxa"/>
            <w:vMerge/>
            <w:tcBorders>
              <w:left w:val="nil"/>
              <w:bottom w:val="single" w:sz="4" w:space="0" w:color="auto"/>
              <w:right w:val="single" w:sz="4" w:space="0" w:color="auto"/>
            </w:tcBorders>
          </w:tcPr>
          <w:p w14:paraId="31EAF4DA"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C02DFB"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70B0C767"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48DEB6B9"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4BE3C"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2D444"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r>
      <w:tr w:rsidR="00494D6D" w:rsidRPr="00A62831" w14:paraId="5C4C0221"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13498"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Delta</w:t>
            </w:r>
          </w:p>
        </w:tc>
        <w:tc>
          <w:tcPr>
            <w:tcW w:w="960" w:type="dxa"/>
            <w:vMerge/>
            <w:tcBorders>
              <w:left w:val="nil"/>
              <w:bottom w:val="single" w:sz="4" w:space="0" w:color="auto"/>
              <w:right w:val="single" w:sz="4" w:space="0" w:color="auto"/>
            </w:tcBorders>
          </w:tcPr>
          <w:p w14:paraId="6D8B9E4E"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45168A" w14:textId="77777777" w:rsidR="00494D6D" w:rsidRPr="00A62831" w:rsidRDefault="00940E60" w:rsidP="004E68DF">
            <w:pPr>
              <w:widowControl/>
              <w:jc w:val="center"/>
              <w:rPr>
                <w:rFonts w:ascii="Calibri" w:hAnsi="Calibri"/>
                <w:snapToGrid/>
                <w:color w:val="000000"/>
                <w:sz w:val="22"/>
                <w:szCs w:val="22"/>
              </w:rPr>
            </w:pPr>
            <w:r>
              <w:rPr>
                <w:rFonts w:ascii="Calibri" w:hAnsi="Calibri"/>
                <w:snapToGrid/>
                <w:color w:val="000000"/>
                <w:sz w:val="22"/>
                <w:szCs w:val="22"/>
              </w:rPr>
              <w:t>50%</w:t>
            </w:r>
            <w:r w:rsidR="00494D6D"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7E7DE2" w14:textId="77777777" w:rsidR="00494D6D" w:rsidRPr="00A62831" w:rsidRDefault="00494D6D" w:rsidP="00940E60">
            <w:pPr>
              <w:widowControl/>
              <w:jc w:val="center"/>
              <w:rPr>
                <w:rFonts w:ascii="Calibri" w:hAnsi="Calibri"/>
                <w:snapToGrid/>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0B00119"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6B26E62F"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98B90"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9.25</w:t>
            </w:r>
          </w:p>
        </w:tc>
      </w:tr>
      <w:tr w:rsidR="00494D6D" w:rsidRPr="00A62831" w14:paraId="23746C41"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A9EA0"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Echo</w:t>
            </w:r>
          </w:p>
        </w:tc>
        <w:tc>
          <w:tcPr>
            <w:tcW w:w="960" w:type="dxa"/>
            <w:vMerge/>
            <w:tcBorders>
              <w:left w:val="nil"/>
              <w:bottom w:val="single" w:sz="4" w:space="0" w:color="auto"/>
              <w:right w:val="single" w:sz="4" w:space="0" w:color="auto"/>
            </w:tcBorders>
          </w:tcPr>
          <w:p w14:paraId="2BA45CE2"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C0E36"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50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70A0BBB"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30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4770BDCE"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2E5C81"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4C9FA471"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r>
      <w:tr w:rsidR="00494D6D" w:rsidRPr="00A62831" w14:paraId="5241945E"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69ADFD"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Foxtrot</w:t>
            </w:r>
          </w:p>
        </w:tc>
        <w:tc>
          <w:tcPr>
            <w:tcW w:w="960" w:type="dxa"/>
            <w:vMerge/>
            <w:tcBorders>
              <w:left w:val="nil"/>
              <w:bottom w:val="single" w:sz="4" w:space="0" w:color="auto"/>
              <w:right w:val="single" w:sz="4" w:space="0" w:color="auto"/>
            </w:tcBorders>
          </w:tcPr>
          <w:p w14:paraId="25449B7A"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D659F"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r w:rsidR="00940E60">
              <w:rPr>
                <w:rFonts w:ascii="Calibri" w:hAnsi="Calibri"/>
                <w:snapToGrid/>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2100577C"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20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528F7E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BB3A2D" w14:textId="77777777" w:rsidR="00494D6D" w:rsidRPr="00A62831" w:rsidRDefault="00494D6D" w:rsidP="00940E60">
            <w:pPr>
              <w:widowControl/>
              <w:jc w:val="center"/>
              <w:rPr>
                <w:rFonts w:ascii="Calibri" w:hAnsi="Calibri"/>
                <w:snapToGrid/>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CB3A158"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8</w:t>
            </w:r>
          </w:p>
        </w:tc>
      </w:tr>
      <w:tr w:rsidR="00494D6D" w:rsidRPr="00A62831" w14:paraId="09EB2EFD" w14:textId="77777777" w:rsidTr="004E68DF">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E5CD77" w14:textId="77777777" w:rsidR="00494D6D" w:rsidRPr="00A62831" w:rsidRDefault="00494D6D" w:rsidP="004E68DF">
            <w:pPr>
              <w:widowControl/>
              <w:rPr>
                <w:rFonts w:ascii="Calibri" w:hAnsi="Calibri"/>
                <w:snapToGrid/>
                <w:color w:val="000000"/>
                <w:sz w:val="22"/>
                <w:szCs w:val="22"/>
              </w:rPr>
            </w:pPr>
            <w:r w:rsidRPr="00A62831">
              <w:rPr>
                <w:rFonts w:ascii="Calibri" w:hAnsi="Calibri"/>
                <w:snapToGrid/>
                <w:color w:val="000000"/>
                <w:sz w:val="22"/>
                <w:szCs w:val="22"/>
              </w:rPr>
              <w:t>Golf</w:t>
            </w:r>
          </w:p>
        </w:tc>
        <w:tc>
          <w:tcPr>
            <w:tcW w:w="960" w:type="dxa"/>
            <w:vMerge/>
            <w:tcBorders>
              <w:left w:val="nil"/>
              <w:bottom w:val="single" w:sz="4" w:space="0" w:color="auto"/>
              <w:right w:val="single" w:sz="4" w:space="0" w:color="auto"/>
            </w:tcBorders>
          </w:tcPr>
          <w:p w14:paraId="6308169C" w14:textId="77777777" w:rsidR="00494D6D" w:rsidRPr="00A62831" w:rsidRDefault="00494D6D" w:rsidP="004E68DF">
            <w:pPr>
              <w:widowControl/>
              <w:jc w:val="center"/>
              <w:rPr>
                <w:rFonts w:ascii="Calibri" w:hAnsi="Calibri"/>
                <w:snapToGrid/>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584A58"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 </w:t>
            </w:r>
            <w:r w:rsidR="00940E60">
              <w:rPr>
                <w:rFonts w:ascii="Calibri" w:hAnsi="Calibri"/>
                <w:snapToGrid/>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14:paraId="7E28EC7B"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r w:rsidR="00494D6D" w:rsidRPr="00A62831">
              <w:rPr>
                <w:rFonts w:ascii="Calibri" w:hAnsi="Calibri"/>
                <w:snapToGrid/>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030514B6" w14:textId="77777777" w:rsidR="00494D6D" w:rsidRPr="00A62831" w:rsidRDefault="00494D6D" w:rsidP="00940E60">
            <w:pPr>
              <w:widowControl/>
              <w:jc w:val="center"/>
              <w:rPr>
                <w:rFonts w:ascii="Calibri" w:hAnsi="Calibri"/>
                <w:snapToGrid/>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74F83E7D" w14:textId="77777777" w:rsidR="00494D6D" w:rsidRPr="00A62831" w:rsidRDefault="00494D6D" w:rsidP="004E68DF">
            <w:pPr>
              <w:widowControl/>
              <w:jc w:val="center"/>
              <w:rPr>
                <w:rFonts w:ascii="Calibri" w:hAnsi="Calibri"/>
                <w:snapToGrid/>
                <w:color w:val="000000"/>
                <w:sz w:val="22"/>
                <w:szCs w:val="22"/>
              </w:rPr>
            </w:pPr>
            <w:r w:rsidRPr="00A62831">
              <w:rPr>
                <w:rFonts w:ascii="Calibri" w:hAnsi="Calibri"/>
                <w:snapToGrid/>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72824057" w14:textId="77777777" w:rsidR="00494D6D" w:rsidRPr="00A62831" w:rsidRDefault="00940E60" w:rsidP="00940E60">
            <w:pPr>
              <w:widowControl/>
              <w:jc w:val="center"/>
              <w:rPr>
                <w:rFonts w:ascii="Calibri" w:hAnsi="Calibri"/>
                <w:snapToGrid/>
                <w:color w:val="000000"/>
                <w:sz w:val="22"/>
                <w:szCs w:val="22"/>
              </w:rPr>
            </w:pPr>
            <w:r>
              <w:rPr>
                <w:rFonts w:ascii="Calibri" w:hAnsi="Calibri"/>
                <w:snapToGrid/>
                <w:color w:val="000000"/>
                <w:sz w:val="22"/>
                <w:szCs w:val="22"/>
              </w:rPr>
              <w:t>10</w:t>
            </w:r>
          </w:p>
        </w:tc>
      </w:tr>
    </w:tbl>
    <w:p w14:paraId="1E764A3F" w14:textId="77777777" w:rsidR="00EF70AD" w:rsidRPr="009C7B51" w:rsidRDefault="00EF70AD" w:rsidP="00D61800">
      <w:pPr>
        <w:rPr>
          <w:rFonts w:ascii="Times New Roman" w:hAnsi="Times New Roman"/>
          <w:sz w:val="22"/>
          <w:szCs w:val="22"/>
        </w:rPr>
      </w:pPr>
    </w:p>
    <w:p w14:paraId="3B0B1E6A" w14:textId="77777777" w:rsidR="00EF70AD" w:rsidRDefault="00EF70AD" w:rsidP="00BF7E87">
      <w:pPr>
        <w:rPr>
          <w:rFonts w:ascii="Times New Roman" w:hAnsi="Times New Roman"/>
          <w:sz w:val="22"/>
          <w:szCs w:val="22"/>
        </w:rPr>
      </w:pPr>
      <w:r w:rsidRPr="009C7B51">
        <w:rPr>
          <w:rFonts w:ascii="Times New Roman" w:hAnsi="Times New Roman"/>
          <w:sz w:val="22"/>
          <w:szCs w:val="22"/>
        </w:rPr>
        <w:t>The income restrictions shall be included as part of the declaration of land use restrictive covenants based on unit count.</w:t>
      </w:r>
    </w:p>
    <w:p w14:paraId="349AA5F2" w14:textId="77777777" w:rsidR="00EF70AD" w:rsidRDefault="00EF70AD" w:rsidP="009C7B51">
      <w:pPr>
        <w:tabs>
          <w:tab w:val="left" w:pos="-720"/>
        </w:tabs>
        <w:suppressAutoHyphens/>
        <w:ind w:right="1080"/>
        <w:rPr>
          <w:rFonts w:ascii="Times New Roman" w:hAnsi="Times New Roman"/>
          <w:sz w:val="22"/>
          <w:szCs w:val="22"/>
          <w:u w:val="single"/>
        </w:rPr>
      </w:pPr>
    </w:p>
    <w:p w14:paraId="2BDCFBCC" w14:textId="77777777" w:rsidR="00EF70AD" w:rsidRPr="009C7B51" w:rsidRDefault="00DA1B52" w:rsidP="009C7B51">
      <w:pPr>
        <w:tabs>
          <w:tab w:val="left" w:pos="-720"/>
        </w:tabs>
        <w:suppressAutoHyphens/>
        <w:ind w:right="1080"/>
        <w:rPr>
          <w:rFonts w:ascii="Times New Roman" w:hAnsi="Times New Roman"/>
          <w:sz w:val="22"/>
          <w:szCs w:val="22"/>
          <w:u w:val="single"/>
        </w:rPr>
      </w:pPr>
      <w:r>
        <w:rPr>
          <w:rFonts w:ascii="Times New Roman" w:hAnsi="Times New Roman"/>
          <w:sz w:val="22"/>
          <w:szCs w:val="22"/>
          <w:u w:val="single"/>
        </w:rPr>
        <w:br w:type="page"/>
      </w:r>
    </w:p>
    <w:p w14:paraId="57B49481" w14:textId="66918233" w:rsidR="00EF70AD" w:rsidRPr="009C7B51" w:rsidRDefault="00EF70AD" w:rsidP="00EF70AD">
      <w:pPr>
        <w:rPr>
          <w:rFonts w:ascii="Times New Roman" w:hAnsi="Times New Roman"/>
          <w:b/>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w:t>
      </w:r>
      <w:r>
        <w:rPr>
          <w:rFonts w:ascii="Times New Roman" w:hAnsi="Times New Roman"/>
          <w:b/>
          <w:sz w:val="22"/>
          <w:szCs w:val="22"/>
          <w:u w:val="single"/>
        </w:rPr>
        <w:t>1</w:t>
      </w:r>
      <w:r w:rsidR="00703005">
        <w:rPr>
          <w:rFonts w:ascii="Times New Roman" w:hAnsi="Times New Roman"/>
          <w:b/>
          <w:sz w:val="22"/>
          <w:szCs w:val="22"/>
          <w:u w:val="single"/>
        </w:rPr>
        <w:t>4</w:t>
      </w:r>
      <w:r w:rsidRPr="009C7B51">
        <w:rPr>
          <w:rFonts w:ascii="Times New Roman" w:hAnsi="Times New Roman"/>
          <w:b/>
          <w:sz w:val="22"/>
          <w:szCs w:val="22"/>
          <w:u w:val="single"/>
        </w:rPr>
        <w:t xml:space="preserve">. </w:t>
      </w:r>
    </w:p>
    <w:p w14:paraId="45B1F912" w14:textId="77777777" w:rsidR="00EF70AD" w:rsidRDefault="00CF4D56" w:rsidP="00EF70AD">
      <w:pPr>
        <w:tabs>
          <w:tab w:val="left" w:pos="-720"/>
        </w:tabs>
        <w:suppressAutoHyphens/>
        <w:ind w:right="1080"/>
        <w:rPr>
          <w:rFonts w:ascii="Times New Roman" w:hAnsi="Times New Roman"/>
          <w:sz w:val="22"/>
          <w:szCs w:val="22"/>
        </w:rPr>
      </w:pPr>
      <w:r>
        <w:rPr>
          <w:rFonts w:ascii="Times New Roman" w:hAnsi="Times New Roman"/>
          <w:sz w:val="22"/>
          <w:szCs w:val="22"/>
        </w:rPr>
        <w:t>Project involves a Qualified Non-Profit Organization as defined in Section 42 IRC.  The Qualified Non-Profit Organization is to own an interest in the project (directly or through a partnership) and materially participate (within the meaning of Section 469(h) IRC) in the development and operation</w:t>
      </w:r>
      <w:r w:rsidR="00B87E71">
        <w:rPr>
          <w:rFonts w:ascii="Times New Roman" w:hAnsi="Times New Roman"/>
          <w:sz w:val="22"/>
          <w:szCs w:val="22"/>
        </w:rPr>
        <w:t xml:space="preserve"> of the project</w:t>
      </w:r>
      <w:r>
        <w:rPr>
          <w:rFonts w:ascii="Times New Roman" w:hAnsi="Times New Roman"/>
          <w:sz w:val="22"/>
          <w:szCs w:val="22"/>
        </w:rPr>
        <w:t xml:space="preserve"> throughout the Extended Use Period.</w:t>
      </w:r>
    </w:p>
    <w:p w14:paraId="57AD0A12" w14:textId="77777777" w:rsidR="00CF4D56" w:rsidRDefault="00CF4D56" w:rsidP="00EF70AD">
      <w:pPr>
        <w:tabs>
          <w:tab w:val="left" w:pos="-720"/>
        </w:tabs>
        <w:suppressAutoHyphens/>
        <w:ind w:right="1080"/>
        <w:rPr>
          <w:rFonts w:ascii="Times New Roman" w:hAnsi="Times New Roman"/>
          <w:sz w:val="22"/>
          <w:szCs w:val="22"/>
        </w:rPr>
      </w:pPr>
    </w:p>
    <w:p w14:paraId="246828E9" w14:textId="77777777" w:rsidR="00E67D04" w:rsidRDefault="00E67D04" w:rsidP="00EF70AD">
      <w:pPr>
        <w:tabs>
          <w:tab w:val="left" w:pos="-720"/>
        </w:tabs>
        <w:suppressAutoHyphens/>
        <w:ind w:right="1080"/>
        <w:rPr>
          <w:rFonts w:ascii="Times New Roman" w:hAnsi="Times New Roman"/>
          <w:sz w:val="22"/>
          <w:szCs w:val="22"/>
        </w:rPr>
      </w:pPr>
      <w:r>
        <w:rPr>
          <w:rFonts w:ascii="Times New Roman" w:hAnsi="Times New Roman"/>
          <w:sz w:val="22"/>
          <w:szCs w:val="22"/>
        </w:rPr>
        <w:t>In addition, HHFDC requires the following for the project to score points in Criterion 1</w:t>
      </w:r>
      <w:r w:rsidR="00B85426">
        <w:rPr>
          <w:rFonts w:ascii="Times New Roman" w:hAnsi="Times New Roman"/>
          <w:sz w:val="22"/>
          <w:szCs w:val="22"/>
        </w:rPr>
        <w:t>4</w:t>
      </w:r>
      <w:r>
        <w:rPr>
          <w:rFonts w:ascii="Times New Roman" w:hAnsi="Times New Roman"/>
          <w:sz w:val="22"/>
          <w:szCs w:val="22"/>
        </w:rPr>
        <w:t xml:space="preserve">: </w:t>
      </w:r>
    </w:p>
    <w:p w14:paraId="4AF63A5A" w14:textId="77777777" w:rsidR="00E67D04" w:rsidRDefault="00E67D04" w:rsidP="00041C77">
      <w:pPr>
        <w:numPr>
          <w:ilvl w:val="0"/>
          <w:numId w:val="66"/>
        </w:numPr>
        <w:tabs>
          <w:tab w:val="left" w:pos="-720"/>
        </w:tabs>
        <w:suppressAutoHyphens/>
        <w:ind w:left="1440" w:right="1080" w:hanging="720"/>
        <w:rPr>
          <w:rFonts w:ascii="Times New Roman" w:hAnsi="Times New Roman"/>
          <w:sz w:val="22"/>
          <w:szCs w:val="22"/>
        </w:rPr>
      </w:pPr>
      <w:r>
        <w:rPr>
          <w:rFonts w:ascii="Times New Roman" w:hAnsi="Times New Roman"/>
          <w:sz w:val="22"/>
          <w:szCs w:val="22"/>
        </w:rPr>
        <w:t>Submission of the Articles of Incorporation of the Qualified Non-Profit Organization</w:t>
      </w:r>
    </w:p>
    <w:p w14:paraId="63296204" w14:textId="77777777" w:rsidR="00E67D04" w:rsidRDefault="00E67D04" w:rsidP="00041C77">
      <w:pPr>
        <w:numPr>
          <w:ilvl w:val="0"/>
          <w:numId w:val="66"/>
        </w:numPr>
        <w:tabs>
          <w:tab w:val="left" w:pos="-720"/>
        </w:tabs>
        <w:suppressAutoHyphens/>
        <w:ind w:left="1440" w:right="1080" w:hanging="720"/>
        <w:rPr>
          <w:rFonts w:ascii="Times New Roman" w:hAnsi="Times New Roman"/>
          <w:sz w:val="22"/>
        </w:rPr>
      </w:pPr>
      <w:r w:rsidRPr="002F12DF">
        <w:rPr>
          <w:rFonts w:ascii="Times New Roman" w:hAnsi="Times New Roman"/>
          <w:sz w:val="22"/>
        </w:rPr>
        <w:t>Copy of a current 501(c)(3) IRS Tax Exemption Letter</w:t>
      </w:r>
      <w:r>
        <w:rPr>
          <w:rFonts w:ascii="Times New Roman" w:hAnsi="Times New Roman"/>
          <w:sz w:val="22"/>
        </w:rPr>
        <w:t xml:space="preserve"> for the Q</w:t>
      </w:r>
      <w:r w:rsidR="00AF5E8F">
        <w:rPr>
          <w:rFonts w:ascii="Times New Roman" w:hAnsi="Times New Roman"/>
          <w:sz w:val="22"/>
        </w:rPr>
        <w:t>ualif</w:t>
      </w:r>
      <w:r w:rsidR="00BB25B2">
        <w:rPr>
          <w:rFonts w:ascii="Times New Roman" w:hAnsi="Times New Roman"/>
          <w:sz w:val="22"/>
        </w:rPr>
        <w:t>i</w:t>
      </w:r>
      <w:r w:rsidR="00AF5E8F">
        <w:rPr>
          <w:rFonts w:ascii="Times New Roman" w:hAnsi="Times New Roman"/>
          <w:sz w:val="22"/>
        </w:rPr>
        <w:t>ed Non-Profit Organization</w:t>
      </w:r>
    </w:p>
    <w:p w14:paraId="45A20CB1" w14:textId="77777777" w:rsidR="00AF5E8F" w:rsidRDefault="00AF5E8F" w:rsidP="00041C77">
      <w:pPr>
        <w:numPr>
          <w:ilvl w:val="0"/>
          <w:numId w:val="66"/>
        </w:numPr>
        <w:tabs>
          <w:tab w:val="left" w:pos="-720"/>
        </w:tabs>
        <w:suppressAutoHyphens/>
        <w:ind w:left="1440" w:right="1080" w:hanging="720"/>
        <w:rPr>
          <w:rFonts w:ascii="Times New Roman" w:hAnsi="Times New Roman"/>
          <w:sz w:val="22"/>
        </w:rPr>
      </w:pPr>
      <w:r w:rsidRPr="00EA0BDF">
        <w:rPr>
          <w:rFonts w:ascii="Times New Roman" w:hAnsi="Times New Roman"/>
          <w:sz w:val="22"/>
        </w:rPr>
        <w:t>Most recent Treasury Form 990 with all supporting documentation, as filed with the</w:t>
      </w:r>
      <w:r>
        <w:rPr>
          <w:rFonts w:ascii="Times New Roman" w:hAnsi="Times New Roman"/>
          <w:sz w:val="22"/>
        </w:rPr>
        <w:t xml:space="preserve"> </w:t>
      </w:r>
      <w:r w:rsidRPr="00EA0BDF">
        <w:rPr>
          <w:rFonts w:ascii="Times New Roman" w:hAnsi="Times New Roman"/>
          <w:sz w:val="22"/>
        </w:rPr>
        <w:t>IRS</w:t>
      </w:r>
    </w:p>
    <w:p w14:paraId="74CDC8F3" w14:textId="77777777" w:rsidR="00E67D04" w:rsidRDefault="00E67D04" w:rsidP="00041C77">
      <w:pPr>
        <w:numPr>
          <w:ilvl w:val="0"/>
          <w:numId w:val="66"/>
        </w:numPr>
        <w:tabs>
          <w:tab w:val="left" w:pos="-720"/>
        </w:tabs>
        <w:suppressAutoHyphens/>
        <w:ind w:left="1440" w:right="1080" w:hanging="720"/>
        <w:rPr>
          <w:rFonts w:ascii="Times New Roman" w:hAnsi="Times New Roman"/>
          <w:sz w:val="22"/>
        </w:rPr>
      </w:pPr>
      <w:r>
        <w:rPr>
          <w:rFonts w:ascii="Times New Roman" w:hAnsi="Times New Roman"/>
          <w:sz w:val="22"/>
        </w:rPr>
        <w:t>The Qualif</w:t>
      </w:r>
      <w:r w:rsidR="00BB25B2">
        <w:rPr>
          <w:rFonts w:ascii="Times New Roman" w:hAnsi="Times New Roman"/>
          <w:sz w:val="22"/>
        </w:rPr>
        <w:t>i</w:t>
      </w:r>
      <w:r>
        <w:rPr>
          <w:rFonts w:ascii="Times New Roman" w:hAnsi="Times New Roman"/>
          <w:sz w:val="22"/>
        </w:rPr>
        <w:t>ed Non-Profit Organization is required to have a physical office in the State of Hawaii</w:t>
      </w:r>
    </w:p>
    <w:p w14:paraId="15A30CA3" w14:textId="77777777" w:rsidR="00E67D04" w:rsidRDefault="00E67D04" w:rsidP="00041C77">
      <w:pPr>
        <w:numPr>
          <w:ilvl w:val="0"/>
          <w:numId w:val="66"/>
        </w:numPr>
        <w:tabs>
          <w:tab w:val="left" w:pos="-720"/>
        </w:tabs>
        <w:suppressAutoHyphens/>
        <w:ind w:left="1440" w:right="1080" w:hanging="720"/>
        <w:rPr>
          <w:rFonts w:ascii="Times New Roman" w:hAnsi="Times New Roman"/>
          <w:sz w:val="22"/>
        </w:rPr>
      </w:pPr>
      <w:r>
        <w:rPr>
          <w:rFonts w:ascii="Times New Roman" w:hAnsi="Times New Roman"/>
          <w:sz w:val="22"/>
        </w:rPr>
        <w:t>Submission of a valid Certificate of Vendor Compliance for the Qualified Non-Profit Organiz</w:t>
      </w:r>
      <w:r w:rsidR="00991433">
        <w:rPr>
          <w:rFonts w:ascii="Times New Roman" w:hAnsi="Times New Roman"/>
          <w:sz w:val="22"/>
        </w:rPr>
        <w:t>ation</w:t>
      </w:r>
      <w:r w:rsidR="00B87E71">
        <w:rPr>
          <w:rFonts w:ascii="Times New Roman" w:hAnsi="Times New Roman"/>
          <w:sz w:val="22"/>
        </w:rPr>
        <w:t xml:space="preserve"> indicating the entity is “compliant” or “exempt”.</w:t>
      </w:r>
    </w:p>
    <w:p w14:paraId="2B289485" w14:textId="77777777" w:rsidR="00992A5B" w:rsidRDefault="00992A5B" w:rsidP="00041C77">
      <w:pPr>
        <w:numPr>
          <w:ilvl w:val="0"/>
          <w:numId w:val="66"/>
        </w:numPr>
        <w:tabs>
          <w:tab w:val="left" w:pos="-720"/>
        </w:tabs>
        <w:suppressAutoHyphens/>
        <w:ind w:left="1440" w:right="1080" w:hanging="720"/>
        <w:rPr>
          <w:rFonts w:ascii="Times New Roman" w:hAnsi="Times New Roman"/>
          <w:sz w:val="22"/>
        </w:rPr>
      </w:pPr>
      <w:r>
        <w:rPr>
          <w:rFonts w:ascii="Times New Roman" w:hAnsi="Times New Roman"/>
          <w:sz w:val="22"/>
        </w:rPr>
        <w:t>One of the exempt purposes of the Qualified Non Profit Organization includes fostering low-income housing</w:t>
      </w:r>
      <w:r w:rsidR="00B87E71">
        <w:rPr>
          <w:rFonts w:ascii="Times New Roman" w:hAnsi="Times New Roman"/>
          <w:sz w:val="22"/>
        </w:rPr>
        <w:t xml:space="preserve"> as indicated by Section 42 IRC.</w:t>
      </w:r>
    </w:p>
    <w:p w14:paraId="4ED67AD9" w14:textId="77777777" w:rsidR="00E67D04" w:rsidRPr="009C7B51" w:rsidRDefault="00E67D04" w:rsidP="00EF70AD">
      <w:pPr>
        <w:tabs>
          <w:tab w:val="left" w:pos="-720"/>
        </w:tabs>
        <w:suppressAutoHyphens/>
        <w:ind w:right="1080"/>
        <w:rPr>
          <w:rFonts w:ascii="Times New Roman" w:hAnsi="Times New Roman"/>
          <w:sz w:val="22"/>
          <w:szCs w:val="22"/>
        </w:rPr>
      </w:pPr>
    </w:p>
    <w:p w14:paraId="1533AA15" w14:textId="77777777" w:rsidR="00EF70AD" w:rsidRPr="009C7B51" w:rsidRDefault="00EF70AD" w:rsidP="00EF70AD">
      <w:pPr>
        <w:tabs>
          <w:tab w:val="left" w:pos="-720"/>
          <w:tab w:val="right" w:pos="9360"/>
        </w:tabs>
        <w:suppressAutoHyphens/>
        <w:ind w:left="720" w:right="1080"/>
        <w:rPr>
          <w:rFonts w:ascii="Times New Roman" w:hAnsi="Times New Roman"/>
          <w:sz w:val="22"/>
          <w:szCs w:val="22"/>
        </w:rPr>
      </w:pPr>
    </w:p>
    <w:p w14:paraId="7A109389" w14:textId="77777777" w:rsidR="00CA157B" w:rsidRPr="00CA157B" w:rsidRDefault="00CA157B" w:rsidP="00EF70AD">
      <w:pPr>
        <w:tabs>
          <w:tab w:val="left" w:pos="-720"/>
          <w:tab w:val="right" w:pos="9360"/>
        </w:tabs>
        <w:suppressAutoHyphens/>
        <w:ind w:left="720" w:right="1440"/>
        <w:rPr>
          <w:rFonts w:ascii="Times New Roman" w:hAnsi="Times New Roman"/>
          <w:b/>
          <w:sz w:val="22"/>
          <w:szCs w:val="22"/>
        </w:rPr>
      </w:pPr>
      <w:r w:rsidRPr="00CA157B">
        <w:rPr>
          <w:rFonts w:ascii="Times New Roman" w:hAnsi="Times New Roman"/>
          <w:b/>
          <w:sz w:val="22"/>
          <w:szCs w:val="22"/>
        </w:rPr>
        <w:t>9% LIHTC Applicants</w:t>
      </w:r>
    </w:p>
    <w:p w14:paraId="68F8D98A" w14:textId="77777777" w:rsidR="00EF70AD" w:rsidRDefault="00CA157B" w:rsidP="00EF70AD">
      <w:pPr>
        <w:tabs>
          <w:tab w:val="left" w:pos="-720"/>
          <w:tab w:val="right" w:pos="9360"/>
        </w:tabs>
        <w:suppressAutoHyphens/>
        <w:ind w:left="720" w:right="1440"/>
        <w:rPr>
          <w:rFonts w:ascii="Times New Roman" w:hAnsi="Times New Roman"/>
          <w:sz w:val="22"/>
          <w:szCs w:val="22"/>
        </w:rPr>
      </w:pPr>
      <w:r w:rsidRPr="009C7B51">
        <w:rPr>
          <w:rFonts w:ascii="Times New Roman" w:hAnsi="Times New Roman"/>
          <w:sz w:val="22"/>
          <w:szCs w:val="22"/>
        </w:rPr>
        <w:t xml:space="preserve">The project will elect to receive an allocation from the non-profit set-aside. </w:t>
      </w:r>
      <w:r>
        <w:rPr>
          <w:rFonts w:ascii="Times New Roman" w:hAnsi="Times New Roman"/>
          <w:sz w:val="22"/>
          <w:szCs w:val="22"/>
        </w:rPr>
        <w:t xml:space="preserve"> T</w:t>
      </w:r>
      <w:r w:rsidRPr="009C7B51">
        <w:rPr>
          <w:rFonts w:ascii="Times New Roman" w:hAnsi="Times New Roman"/>
          <w:sz w:val="22"/>
          <w:szCs w:val="22"/>
        </w:rPr>
        <w:t xml:space="preserve">he owner must comply with the requirement of the non-profit set-aside during the </w:t>
      </w:r>
      <w:r w:rsidR="00703005">
        <w:rPr>
          <w:rFonts w:ascii="Times New Roman" w:hAnsi="Times New Roman"/>
          <w:sz w:val="22"/>
          <w:szCs w:val="22"/>
        </w:rPr>
        <w:t>extended use period</w:t>
      </w:r>
      <w:r w:rsidRPr="009C7B51">
        <w:rPr>
          <w:rFonts w:ascii="Times New Roman" w:hAnsi="Times New Roman"/>
          <w:sz w:val="22"/>
          <w:szCs w:val="22"/>
        </w:rPr>
        <w:t>.</w:t>
      </w:r>
      <w:r w:rsidR="001D510D">
        <w:rPr>
          <w:rFonts w:ascii="Times New Roman" w:hAnsi="Times New Roman"/>
          <w:sz w:val="22"/>
          <w:szCs w:val="22"/>
        </w:rPr>
        <w:t xml:space="preserve">  </w:t>
      </w:r>
      <w:r w:rsidR="00C67D20">
        <w:rPr>
          <w:rFonts w:ascii="Times New Roman" w:hAnsi="Times New Roman"/>
          <w:sz w:val="22"/>
          <w:szCs w:val="22"/>
        </w:rPr>
        <w:t>There is a Qualified Non-Profit Organization that will have an interest in and material participation in the project throughout the</w:t>
      </w:r>
      <w:r w:rsidR="00703005">
        <w:rPr>
          <w:rFonts w:ascii="Times New Roman" w:hAnsi="Times New Roman"/>
          <w:sz w:val="22"/>
          <w:szCs w:val="22"/>
        </w:rPr>
        <w:t xml:space="preserve"> extended use period</w:t>
      </w:r>
      <w:r w:rsidR="00EF70AD" w:rsidRPr="009C7B51">
        <w:rPr>
          <w:rFonts w:ascii="Times New Roman" w:hAnsi="Times New Roman"/>
          <w:sz w:val="22"/>
          <w:szCs w:val="22"/>
        </w:rPr>
        <w:tab/>
        <w:t>3 points</w:t>
      </w:r>
    </w:p>
    <w:p w14:paraId="2DBE7D31" w14:textId="77777777" w:rsidR="00CA157B" w:rsidRPr="00CA157B" w:rsidRDefault="00CA157B" w:rsidP="00EF70AD">
      <w:pPr>
        <w:tabs>
          <w:tab w:val="left" w:pos="-720"/>
          <w:tab w:val="right" w:pos="9360"/>
        </w:tabs>
        <w:suppressAutoHyphens/>
        <w:ind w:left="720" w:right="1440"/>
        <w:rPr>
          <w:rFonts w:ascii="Times New Roman" w:hAnsi="Times New Roman"/>
          <w:sz w:val="22"/>
          <w:szCs w:val="22"/>
        </w:rPr>
      </w:pPr>
    </w:p>
    <w:p w14:paraId="7FD59684" w14:textId="77777777" w:rsidR="00EF70AD" w:rsidRDefault="00EF70AD" w:rsidP="009C7B51">
      <w:pPr>
        <w:rPr>
          <w:rFonts w:ascii="Times New Roman" w:hAnsi="Times New Roman"/>
          <w:b/>
          <w:sz w:val="22"/>
          <w:szCs w:val="22"/>
          <w:u w:val="single"/>
        </w:rPr>
      </w:pPr>
    </w:p>
    <w:p w14:paraId="3FFC3E5D" w14:textId="77777777" w:rsidR="00EF70AD" w:rsidRPr="009C7B51" w:rsidRDefault="00EF70AD" w:rsidP="009C7B51">
      <w:pPr>
        <w:rPr>
          <w:rFonts w:ascii="Times New Roman" w:hAnsi="Times New Roman"/>
          <w:b/>
          <w:sz w:val="22"/>
          <w:szCs w:val="22"/>
          <w:u w:val="single"/>
        </w:rPr>
      </w:pPr>
    </w:p>
    <w:p w14:paraId="4AF14BBA" w14:textId="2CE0EB8B" w:rsidR="00EF70AD" w:rsidRPr="009C7B51" w:rsidRDefault="00EF70AD" w:rsidP="00EF70AD">
      <w:pPr>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1</w:t>
      </w:r>
      <w:r w:rsidR="00703005">
        <w:rPr>
          <w:rFonts w:ascii="Times New Roman" w:hAnsi="Times New Roman"/>
          <w:b/>
          <w:sz w:val="22"/>
          <w:szCs w:val="22"/>
          <w:u w:val="single"/>
        </w:rPr>
        <w:t>5</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25F30586" w14:textId="77777777" w:rsidR="00EF70AD" w:rsidRPr="009C7B51" w:rsidRDefault="00EF70AD" w:rsidP="00EF70AD">
      <w:pPr>
        <w:rPr>
          <w:rFonts w:ascii="Times New Roman" w:hAnsi="Times New Roman"/>
          <w:sz w:val="22"/>
          <w:szCs w:val="22"/>
        </w:rPr>
      </w:pPr>
      <w:r w:rsidRPr="009C7B51">
        <w:rPr>
          <w:rFonts w:ascii="Times New Roman" w:hAnsi="Times New Roman"/>
          <w:sz w:val="22"/>
          <w:szCs w:val="22"/>
        </w:rPr>
        <w:t>Project</w:t>
      </w:r>
      <w:r w:rsidR="00494D6D">
        <w:rPr>
          <w:rFonts w:ascii="Times New Roman" w:hAnsi="Times New Roman"/>
          <w:sz w:val="22"/>
          <w:szCs w:val="22"/>
        </w:rPr>
        <w:t xml:space="preserve"> i</w:t>
      </w:r>
      <w:r w:rsidRPr="009C7B51">
        <w:rPr>
          <w:rFonts w:ascii="Times New Roman" w:hAnsi="Times New Roman"/>
          <w:sz w:val="22"/>
          <w:szCs w:val="22"/>
        </w:rPr>
        <w:t>s offering tenants an opportunity for home ownership.  The applicant will offer tenants a right of first refusal to acquire the property in accordance with Section 42(i)(7) of the Code.  To receive consideration for the criteri</w:t>
      </w:r>
      <w:r w:rsidR="008873E5">
        <w:rPr>
          <w:rFonts w:ascii="Times New Roman" w:hAnsi="Times New Roman"/>
          <w:sz w:val="22"/>
          <w:szCs w:val="22"/>
        </w:rPr>
        <w:t>on</w:t>
      </w:r>
      <w:r w:rsidRPr="009C7B51">
        <w:rPr>
          <w:rFonts w:ascii="Times New Roman" w:hAnsi="Times New Roman"/>
          <w:sz w:val="22"/>
          <w:szCs w:val="22"/>
        </w:rPr>
        <w:t>, the applicant must provide a feasibility analysis addressing the tenant’s ability to purchase the project.  The applicant must also provide a plan discussing how the project will offer the units for homeownership to tenants.</w:t>
      </w:r>
    </w:p>
    <w:p w14:paraId="7727AF2E" w14:textId="77777777" w:rsidR="00EF70AD" w:rsidRPr="009C7B51" w:rsidRDefault="00EF70AD" w:rsidP="00EF70AD">
      <w:pPr>
        <w:ind w:right="1080"/>
        <w:rPr>
          <w:rFonts w:ascii="Times New Roman" w:hAnsi="Times New Roman"/>
          <w:sz w:val="22"/>
          <w:szCs w:val="22"/>
        </w:rPr>
      </w:pPr>
    </w:p>
    <w:p w14:paraId="48787F2E" w14:textId="77777777" w:rsidR="00EF70AD" w:rsidRPr="009C7B51" w:rsidRDefault="00EF70AD" w:rsidP="00EF70AD">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w:t>
      </w:r>
    </w:p>
    <w:p w14:paraId="51B3F122" w14:textId="77777777" w:rsidR="00EF70AD" w:rsidRPr="009C7B51" w:rsidRDefault="00EF70AD" w:rsidP="00EF70AD">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in YES</w:t>
      </w:r>
      <w:r w:rsidRPr="009C7B51">
        <w:rPr>
          <w:rFonts w:ascii="Times New Roman" w:hAnsi="Times New Roman"/>
          <w:sz w:val="22"/>
          <w:szCs w:val="22"/>
        </w:rPr>
        <w:tab/>
        <w:t>1 point</w:t>
      </w:r>
    </w:p>
    <w:p w14:paraId="7F3694FE" w14:textId="77777777" w:rsidR="00EF70AD" w:rsidRDefault="00EF70AD" w:rsidP="009C7B51">
      <w:pPr>
        <w:tabs>
          <w:tab w:val="left" w:pos="-720"/>
        </w:tabs>
        <w:suppressAutoHyphens/>
        <w:ind w:right="1080"/>
        <w:rPr>
          <w:rFonts w:ascii="Times New Roman" w:hAnsi="Times New Roman"/>
          <w:sz w:val="22"/>
          <w:szCs w:val="22"/>
          <w:u w:val="double"/>
        </w:rPr>
      </w:pPr>
    </w:p>
    <w:p w14:paraId="6BFEC6D6" w14:textId="77777777" w:rsidR="00EF70AD" w:rsidRPr="009C7B51" w:rsidRDefault="00EF035D" w:rsidP="009C7B51">
      <w:pPr>
        <w:tabs>
          <w:tab w:val="left" w:pos="-720"/>
        </w:tabs>
        <w:suppressAutoHyphens/>
        <w:ind w:right="1080"/>
        <w:rPr>
          <w:rFonts w:ascii="Times New Roman" w:hAnsi="Times New Roman"/>
          <w:sz w:val="22"/>
          <w:szCs w:val="22"/>
          <w:u w:val="double"/>
        </w:rPr>
      </w:pPr>
      <w:r>
        <w:rPr>
          <w:rFonts w:ascii="Times New Roman" w:hAnsi="Times New Roman"/>
          <w:sz w:val="22"/>
          <w:szCs w:val="22"/>
          <w:u w:val="double"/>
        </w:rPr>
        <w:br w:type="page"/>
      </w:r>
    </w:p>
    <w:p w14:paraId="281EF59B" w14:textId="2D0D4397" w:rsidR="00AF1686" w:rsidRPr="009C7B51" w:rsidRDefault="00AF1686" w:rsidP="00AF1686">
      <w:pPr>
        <w:ind w:right="1080"/>
        <w:rPr>
          <w:rFonts w:ascii="Times New Roman" w:hAnsi="Times New Roman"/>
          <w:sz w:val="22"/>
          <w:szCs w:val="22"/>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1</w:t>
      </w:r>
      <w:r w:rsidR="00703005">
        <w:rPr>
          <w:rFonts w:ascii="Times New Roman" w:hAnsi="Times New Roman"/>
          <w:b/>
          <w:sz w:val="22"/>
          <w:szCs w:val="22"/>
          <w:u w:val="single"/>
        </w:rPr>
        <w:t>6</w:t>
      </w:r>
      <w:r w:rsidRPr="009C7B51">
        <w:rPr>
          <w:rFonts w:ascii="Times New Roman" w:hAnsi="Times New Roman"/>
          <w:b/>
          <w:sz w:val="22"/>
          <w:szCs w:val="22"/>
          <w:u w:val="single"/>
        </w:rPr>
        <w:t>.</w:t>
      </w:r>
      <w:r w:rsidRPr="009C7B51">
        <w:rPr>
          <w:rFonts w:ascii="Times New Roman" w:hAnsi="Times New Roman"/>
          <w:sz w:val="22"/>
          <w:szCs w:val="22"/>
        </w:rPr>
        <w:t xml:space="preserve">  </w:t>
      </w:r>
    </w:p>
    <w:p w14:paraId="46C10A82" w14:textId="77777777" w:rsidR="00AF1686" w:rsidRPr="009C7B51" w:rsidRDefault="00AF1686" w:rsidP="00AF1686">
      <w:pPr>
        <w:tabs>
          <w:tab w:val="left" w:pos="-720"/>
          <w:tab w:val="right" w:pos="9360"/>
        </w:tabs>
        <w:suppressAutoHyphens/>
        <w:ind w:right="360"/>
        <w:rPr>
          <w:rFonts w:ascii="Times New Roman" w:hAnsi="Times New Roman"/>
          <w:sz w:val="22"/>
          <w:szCs w:val="22"/>
        </w:rPr>
      </w:pPr>
      <w:r w:rsidRPr="009C7B51">
        <w:rPr>
          <w:rFonts w:ascii="Times New Roman" w:hAnsi="Times New Roman"/>
          <w:sz w:val="22"/>
          <w:szCs w:val="22"/>
        </w:rPr>
        <w:t>Project is located in a Qualified Census Tract.   The project will redevelop existing housing which contributes to a concerted community revitalization plan as determined by HHFDC.  For example: site is located in an Enterprise Community, Empowerment Zone, or part of a County redevelopment plan.</w:t>
      </w:r>
      <w:r w:rsidRPr="009C7B51">
        <w:rPr>
          <w:rFonts w:ascii="Times New Roman" w:hAnsi="Times New Roman"/>
          <w:sz w:val="22"/>
          <w:szCs w:val="22"/>
        </w:rPr>
        <w:tab/>
      </w:r>
    </w:p>
    <w:p w14:paraId="76BCF6D6" w14:textId="77777777" w:rsidR="00AF1686" w:rsidRPr="009C7B51" w:rsidRDefault="00AF1686" w:rsidP="00AF1686">
      <w:pPr>
        <w:tabs>
          <w:tab w:val="left" w:pos="-720"/>
        </w:tabs>
        <w:suppressAutoHyphens/>
        <w:ind w:right="1080"/>
        <w:rPr>
          <w:rFonts w:ascii="Times New Roman" w:hAnsi="Times New Roman"/>
          <w:sz w:val="22"/>
          <w:szCs w:val="22"/>
          <w:u w:val="double"/>
        </w:rPr>
      </w:pPr>
    </w:p>
    <w:p w14:paraId="4A56793C" w14:textId="77777777" w:rsidR="00AF1686" w:rsidRPr="009C7B51" w:rsidRDefault="00AF1686" w:rsidP="00AF1686">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w:t>
      </w:r>
    </w:p>
    <w:p w14:paraId="7275D89F" w14:textId="77777777" w:rsidR="00AF1686" w:rsidRPr="009C7B51" w:rsidRDefault="00AF1686" w:rsidP="00AF1686">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in YES</w:t>
      </w:r>
      <w:r w:rsidRPr="009C7B51">
        <w:rPr>
          <w:rFonts w:ascii="Times New Roman" w:hAnsi="Times New Roman"/>
          <w:sz w:val="22"/>
          <w:szCs w:val="22"/>
        </w:rPr>
        <w:tab/>
      </w:r>
      <w:r w:rsidR="00B74500">
        <w:rPr>
          <w:rFonts w:ascii="Times New Roman" w:hAnsi="Times New Roman"/>
          <w:sz w:val="22"/>
          <w:szCs w:val="22"/>
        </w:rPr>
        <w:t>2</w:t>
      </w:r>
      <w:r w:rsidRPr="009C7B51">
        <w:rPr>
          <w:rFonts w:ascii="Times New Roman" w:hAnsi="Times New Roman"/>
          <w:sz w:val="22"/>
          <w:szCs w:val="22"/>
        </w:rPr>
        <w:t xml:space="preserve"> points</w:t>
      </w:r>
    </w:p>
    <w:p w14:paraId="2E044632" w14:textId="77777777" w:rsidR="00AF1686" w:rsidRPr="009C7B51" w:rsidRDefault="00AF1686" w:rsidP="00AF1686">
      <w:pPr>
        <w:tabs>
          <w:tab w:val="left" w:pos="-720"/>
        </w:tabs>
        <w:suppressAutoHyphens/>
        <w:ind w:right="360"/>
        <w:rPr>
          <w:rFonts w:ascii="Times New Roman" w:hAnsi="Times New Roman"/>
          <w:sz w:val="22"/>
          <w:szCs w:val="22"/>
        </w:rPr>
      </w:pPr>
    </w:p>
    <w:p w14:paraId="7505BE82" w14:textId="77777777" w:rsidR="00AF1686" w:rsidRPr="009C7B51" w:rsidRDefault="00AF1686" w:rsidP="00AF1686">
      <w:pPr>
        <w:tabs>
          <w:tab w:val="left" w:pos="-720"/>
        </w:tabs>
        <w:suppressAutoHyphens/>
        <w:ind w:right="360"/>
        <w:rPr>
          <w:rFonts w:ascii="Times New Roman" w:hAnsi="Times New Roman"/>
          <w:sz w:val="22"/>
          <w:szCs w:val="22"/>
        </w:rPr>
      </w:pPr>
      <w:r w:rsidRPr="009C7B51">
        <w:rPr>
          <w:rFonts w:ascii="Times New Roman" w:hAnsi="Times New Roman"/>
          <w:sz w:val="22"/>
          <w:szCs w:val="22"/>
        </w:rPr>
        <w:t>To receive consideration for this criteria, applicant must provide an explanation on how this project is in compliance with such plan and its benefit to the overall community.  The applicant must provide a letter of interest or a binding agreement with the government agency administering the community revitalization plan.</w:t>
      </w:r>
    </w:p>
    <w:p w14:paraId="786A72F7" w14:textId="77777777" w:rsidR="00EF70AD" w:rsidRDefault="00EF70AD" w:rsidP="009C7B51">
      <w:pPr>
        <w:tabs>
          <w:tab w:val="left" w:pos="-720"/>
          <w:tab w:val="left" w:pos="720"/>
        </w:tabs>
        <w:suppressAutoHyphens/>
        <w:ind w:left="720" w:hanging="720"/>
        <w:rPr>
          <w:rFonts w:ascii="Times New Roman" w:hAnsi="Times New Roman"/>
          <w:b/>
          <w:sz w:val="22"/>
          <w:szCs w:val="22"/>
          <w:u w:val="single"/>
        </w:rPr>
      </w:pPr>
    </w:p>
    <w:p w14:paraId="26C963BF" w14:textId="77777777" w:rsidR="00EF70AD" w:rsidRDefault="00EF70AD" w:rsidP="009C7B51">
      <w:pPr>
        <w:tabs>
          <w:tab w:val="left" w:pos="-720"/>
          <w:tab w:val="left" w:pos="720"/>
        </w:tabs>
        <w:suppressAutoHyphens/>
        <w:ind w:left="720" w:hanging="720"/>
        <w:rPr>
          <w:rFonts w:ascii="Times New Roman" w:hAnsi="Times New Roman"/>
          <w:b/>
          <w:sz w:val="22"/>
          <w:szCs w:val="22"/>
          <w:u w:val="single"/>
        </w:rPr>
      </w:pPr>
    </w:p>
    <w:p w14:paraId="17044D2A" w14:textId="3D2D0C4D" w:rsidR="009C7B51" w:rsidRPr="009C7B51" w:rsidRDefault="009C7B51" w:rsidP="009C7B51">
      <w:pPr>
        <w:tabs>
          <w:tab w:val="left" w:pos="-720"/>
          <w:tab w:val="left" w:pos="720"/>
        </w:tabs>
        <w:suppressAutoHyphens/>
        <w:ind w:left="720" w:hanging="720"/>
        <w:rPr>
          <w:rFonts w:ascii="Times New Roman" w:hAnsi="Times New Roman"/>
          <w:b/>
          <w:sz w:val="22"/>
          <w:szCs w:val="22"/>
          <w:u w:val="single"/>
        </w:rPr>
      </w:pPr>
      <w:r w:rsidRPr="009C7B51">
        <w:rPr>
          <w:rFonts w:ascii="Times New Roman" w:hAnsi="Times New Roman"/>
          <w:b/>
          <w:sz w:val="22"/>
          <w:szCs w:val="22"/>
          <w:u w:val="single"/>
        </w:rPr>
        <w:t>Criteri</w:t>
      </w:r>
      <w:r w:rsidR="0015348F">
        <w:rPr>
          <w:rFonts w:ascii="Times New Roman" w:hAnsi="Times New Roman"/>
          <w:b/>
          <w:sz w:val="22"/>
          <w:szCs w:val="22"/>
          <w:u w:val="single"/>
        </w:rPr>
        <w:t>on</w:t>
      </w:r>
      <w:r w:rsidRPr="009C7B51">
        <w:rPr>
          <w:rFonts w:ascii="Times New Roman" w:hAnsi="Times New Roman"/>
          <w:b/>
          <w:sz w:val="22"/>
          <w:szCs w:val="22"/>
          <w:u w:val="single"/>
        </w:rPr>
        <w:t xml:space="preserve"> 1</w:t>
      </w:r>
      <w:ins w:id="261" w:author="Kagawa, Sherrie K" w:date="2018-08-07T09:16:00Z">
        <w:r w:rsidR="00407C4B">
          <w:rPr>
            <w:rFonts w:ascii="Times New Roman" w:hAnsi="Times New Roman"/>
            <w:b/>
            <w:sz w:val="22"/>
            <w:szCs w:val="22"/>
            <w:u w:val="single"/>
          </w:rPr>
          <w:t>7</w:t>
        </w:r>
      </w:ins>
      <w:r w:rsidRPr="009C7B51">
        <w:rPr>
          <w:rFonts w:ascii="Times New Roman" w:hAnsi="Times New Roman"/>
          <w:b/>
          <w:sz w:val="22"/>
          <w:szCs w:val="22"/>
          <w:u w:val="single"/>
        </w:rPr>
        <w:t>.</w:t>
      </w:r>
    </w:p>
    <w:p w14:paraId="1B10EF45"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 xml:space="preserve">Historic Nature.  The project will preserve the historic nature of an existing building.   Preservation of building(s) on a national or state historic registry will receive 1 point.  </w:t>
      </w:r>
    </w:p>
    <w:p w14:paraId="73B7E794" w14:textId="77777777" w:rsidR="009C7B51" w:rsidRPr="009C7B51" w:rsidRDefault="009C7B51" w:rsidP="009C7B51">
      <w:pPr>
        <w:tabs>
          <w:tab w:val="left" w:pos="-720"/>
        </w:tabs>
        <w:suppressAutoHyphens/>
        <w:ind w:right="360"/>
        <w:rPr>
          <w:rFonts w:ascii="Times New Roman" w:hAnsi="Times New Roman"/>
          <w:sz w:val="22"/>
          <w:szCs w:val="22"/>
          <w:u w:val="double"/>
        </w:rPr>
      </w:pPr>
    </w:p>
    <w:p w14:paraId="713C1DD6" w14:textId="77777777" w:rsidR="009C7B51" w:rsidRPr="009C7B51" w:rsidRDefault="009C7B51" w:rsidP="009C7B51">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is NO</w:t>
      </w:r>
      <w:r w:rsidRPr="009C7B51">
        <w:rPr>
          <w:rFonts w:ascii="Times New Roman" w:hAnsi="Times New Roman"/>
          <w:sz w:val="22"/>
          <w:szCs w:val="22"/>
        </w:rPr>
        <w:tab/>
        <w:t>0 points</w:t>
      </w:r>
    </w:p>
    <w:p w14:paraId="2A518B5C" w14:textId="77777777" w:rsidR="009C7B51" w:rsidRPr="009C7B51" w:rsidRDefault="009C7B51" w:rsidP="009C7B51">
      <w:pPr>
        <w:tabs>
          <w:tab w:val="left" w:pos="-720"/>
          <w:tab w:val="right" w:pos="9360"/>
        </w:tabs>
        <w:suppressAutoHyphens/>
        <w:spacing w:after="120"/>
        <w:ind w:left="720" w:right="3600"/>
        <w:rPr>
          <w:rFonts w:ascii="Times New Roman" w:hAnsi="Times New Roman"/>
          <w:sz w:val="22"/>
          <w:szCs w:val="22"/>
        </w:rPr>
      </w:pPr>
      <w:r w:rsidRPr="009C7B51">
        <w:rPr>
          <w:rFonts w:ascii="Times New Roman" w:hAnsi="Times New Roman"/>
          <w:sz w:val="22"/>
          <w:szCs w:val="22"/>
        </w:rPr>
        <w:t>If the answer to the question in YES</w:t>
      </w:r>
      <w:r w:rsidRPr="009C7B51">
        <w:rPr>
          <w:rFonts w:ascii="Times New Roman" w:hAnsi="Times New Roman"/>
          <w:sz w:val="22"/>
          <w:szCs w:val="22"/>
        </w:rPr>
        <w:tab/>
        <w:t>1 point</w:t>
      </w:r>
    </w:p>
    <w:p w14:paraId="155C2290" w14:textId="77777777" w:rsidR="009C7B51" w:rsidRDefault="009C7B51" w:rsidP="009C7B51">
      <w:pPr>
        <w:tabs>
          <w:tab w:val="left" w:pos="-720"/>
        </w:tabs>
        <w:suppressAutoHyphens/>
        <w:rPr>
          <w:rFonts w:ascii="Times New Roman" w:hAnsi="Times New Roman"/>
          <w:b/>
          <w:sz w:val="22"/>
          <w:szCs w:val="22"/>
        </w:rPr>
      </w:pPr>
    </w:p>
    <w:p w14:paraId="0AA6B57F" w14:textId="77777777" w:rsidR="00062B72" w:rsidRDefault="00062B72" w:rsidP="009C7B51">
      <w:pPr>
        <w:tabs>
          <w:tab w:val="left" w:pos="-720"/>
        </w:tabs>
        <w:suppressAutoHyphens/>
        <w:rPr>
          <w:rFonts w:ascii="Times New Roman" w:hAnsi="Times New Roman"/>
          <w:b/>
          <w:sz w:val="22"/>
          <w:szCs w:val="22"/>
        </w:rPr>
      </w:pPr>
    </w:p>
    <w:p w14:paraId="388D920B" w14:textId="7C281CB8" w:rsidR="0015348F" w:rsidRDefault="0015348F" w:rsidP="009C7B51">
      <w:pPr>
        <w:tabs>
          <w:tab w:val="left" w:pos="-720"/>
        </w:tabs>
        <w:suppressAutoHyphens/>
        <w:rPr>
          <w:rFonts w:ascii="Times New Roman" w:hAnsi="Times New Roman"/>
          <w:b/>
          <w:sz w:val="22"/>
          <w:szCs w:val="22"/>
        </w:rPr>
      </w:pPr>
      <w:r>
        <w:rPr>
          <w:rFonts w:ascii="Times New Roman" w:hAnsi="Times New Roman"/>
          <w:b/>
          <w:sz w:val="22"/>
          <w:szCs w:val="22"/>
        </w:rPr>
        <w:t>Criterion 1</w:t>
      </w:r>
      <w:ins w:id="262" w:author="Kagawa, Sherrie K" w:date="2018-08-07T09:16:00Z">
        <w:r w:rsidR="00407C4B">
          <w:rPr>
            <w:rFonts w:ascii="Times New Roman" w:hAnsi="Times New Roman"/>
            <w:b/>
            <w:sz w:val="22"/>
            <w:szCs w:val="22"/>
          </w:rPr>
          <w:t>8</w:t>
        </w:r>
      </w:ins>
      <w:del w:id="263" w:author="Kagawa, Sherrie K" w:date="2018-08-07T09:16:00Z">
        <w:r w:rsidR="004D203B" w:rsidDel="00407C4B">
          <w:rPr>
            <w:rFonts w:ascii="Times New Roman" w:hAnsi="Times New Roman"/>
            <w:b/>
            <w:sz w:val="22"/>
            <w:szCs w:val="22"/>
          </w:rPr>
          <w:delText>7</w:delText>
        </w:r>
      </w:del>
      <w:r>
        <w:rPr>
          <w:rFonts w:ascii="Times New Roman" w:hAnsi="Times New Roman"/>
          <w:b/>
          <w:sz w:val="22"/>
          <w:szCs w:val="22"/>
        </w:rPr>
        <w:t>.</w:t>
      </w:r>
    </w:p>
    <w:p w14:paraId="2A287FB9" w14:textId="77777777" w:rsidR="0015348F" w:rsidRDefault="0015348F" w:rsidP="0015348F">
      <w:pPr>
        <w:tabs>
          <w:tab w:val="left" w:pos="-720"/>
          <w:tab w:val="right" w:pos="9360"/>
        </w:tabs>
        <w:suppressAutoHyphens/>
        <w:rPr>
          <w:rFonts w:ascii="Times New Roman" w:hAnsi="Times New Roman"/>
          <w:sz w:val="22"/>
          <w:szCs w:val="22"/>
        </w:rPr>
      </w:pPr>
      <w:r>
        <w:rPr>
          <w:rFonts w:ascii="Times New Roman" w:hAnsi="Times New Roman"/>
          <w:sz w:val="22"/>
          <w:szCs w:val="22"/>
        </w:rPr>
        <w:t>Waiver of Qualified Contract</w:t>
      </w:r>
      <w:r>
        <w:rPr>
          <w:rFonts w:ascii="Times New Roman" w:hAnsi="Times New Roman"/>
          <w:sz w:val="22"/>
          <w:szCs w:val="22"/>
        </w:rPr>
        <w:tab/>
        <w:t>20 points</w:t>
      </w:r>
    </w:p>
    <w:p w14:paraId="6EB899DF" w14:textId="77777777" w:rsidR="0015348F" w:rsidRDefault="0015348F" w:rsidP="009C7B51">
      <w:pPr>
        <w:tabs>
          <w:tab w:val="left" w:pos="-720"/>
        </w:tabs>
        <w:suppressAutoHyphens/>
        <w:rPr>
          <w:rFonts w:ascii="Times New Roman" w:hAnsi="Times New Roman"/>
          <w:sz w:val="22"/>
          <w:szCs w:val="22"/>
        </w:rPr>
      </w:pPr>
    </w:p>
    <w:p w14:paraId="3AF3ECA9" w14:textId="77777777" w:rsidR="0015348F" w:rsidRPr="0015348F" w:rsidRDefault="0015348F" w:rsidP="009C7B51">
      <w:pPr>
        <w:tabs>
          <w:tab w:val="left" w:pos="-720"/>
        </w:tabs>
        <w:suppressAutoHyphens/>
        <w:rPr>
          <w:rFonts w:ascii="Times New Roman" w:hAnsi="Times New Roman"/>
          <w:sz w:val="22"/>
          <w:szCs w:val="22"/>
        </w:rPr>
      </w:pPr>
      <w:r>
        <w:rPr>
          <w:rFonts w:ascii="Times New Roman" w:hAnsi="Times New Roman"/>
          <w:sz w:val="22"/>
          <w:szCs w:val="22"/>
        </w:rPr>
        <w:t>Applicants that elect to waive the right to exercise a request for a qualified contract pursuant to Section 42(h)(6)(E)(i)(II) of the IRC will be awarded 20 points.</w:t>
      </w:r>
    </w:p>
    <w:p w14:paraId="3ACAD18F" w14:textId="77777777" w:rsidR="0015348F" w:rsidRDefault="0015348F" w:rsidP="009C7B51">
      <w:pPr>
        <w:tabs>
          <w:tab w:val="left" w:pos="-720"/>
        </w:tabs>
        <w:suppressAutoHyphens/>
        <w:rPr>
          <w:rFonts w:ascii="Times New Roman" w:hAnsi="Times New Roman"/>
          <w:b/>
          <w:sz w:val="22"/>
          <w:szCs w:val="22"/>
        </w:rPr>
      </w:pPr>
    </w:p>
    <w:p w14:paraId="5E304388" w14:textId="77777777" w:rsidR="0015348F" w:rsidRPr="002B2B47" w:rsidRDefault="0015348F" w:rsidP="009C7B51">
      <w:pPr>
        <w:tabs>
          <w:tab w:val="left" w:pos="-720"/>
        </w:tabs>
        <w:suppressAutoHyphens/>
        <w:rPr>
          <w:rFonts w:ascii="Times New Roman" w:hAnsi="Times New Roman"/>
          <w:sz w:val="22"/>
          <w:szCs w:val="22"/>
        </w:rPr>
      </w:pPr>
    </w:p>
    <w:p w14:paraId="4226E336" w14:textId="77777777" w:rsidR="002B2B47" w:rsidRPr="002B2B47" w:rsidRDefault="002B2B47" w:rsidP="009C7B51">
      <w:pPr>
        <w:tabs>
          <w:tab w:val="left" w:pos="-720"/>
        </w:tabs>
        <w:suppressAutoHyphens/>
        <w:rPr>
          <w:rFonts w:ascii="Times New Roman" w:hAnsi="Times New Roman"/>
          <w:sz w:val="22"/>
          <w:szCs w:val="22"/>
        </w:rPr>
      </w:pPr>
    </w:p>
    <w:p w14:paraId="68E7623D" w14:textId="6BF1078D" w:rsidR="009C7B51" w:rsidRPr="009C7B51" w:rsidRDefault="009C7B51" w:rsidP="009C7B51">
      <w:pPr>
        <w:keepNext/>
        <w:tabs>
          <w:tab w:val="left" w:pos="-720"/>
        </w:tabs>
        <w:suppressAutoHyphens/>
        <w:outlineLvl w:val="0"/>
        <w:rPr>
          <w:rFonts w:ascii="Times New Roman" w:hAnsi="Times New Roman"/>
          <w:b/>
          <w:sz w:val="22"/>
          <w:szCs w:val="22"/>
        </w:rPr>
      </w:pPr>
      <w:bookmarkStart w:id="264" w:name="_Toc208223060"/>
      <w:bookmarkStart w:id="265" w:name="_Toc348016168"/>
      <w:r w:rsidRPr="009C7B51">
        <w:rPr>
          <w:rFonts w:ascii="Times New Roman" w:hAnsi="Times New Roman"/>
          <w:b/>
          <w:sz w:val="22"/>
          <w:szCs w:val="22"/>
        </w:rPr>
        <w:t>IV.</w:t>
      </w:r>
      <w:r w:rsidRPr="009C7B51">
        <w:rPr>
          <w:rFonts w:ascii="Times New Roman" w:hAnsi="Times New Roman"/>
          <w:b/>
          <w:sz w:val="22"/>
          <w:szCs w:val="22"/>
        </w:rPr>
        <w:tab/>
        <w:t>Rights of the HHFDC</w:t>
      </w:r>
      <w:bookmarkEnd w:id="264"/>
      <w:bookmarkEnd w:id="265"/>
    </w:p>
    <w:p w14:paraId="0FB0A3EB" w14:textId="77777777" w:rsidR="009C7B51" w:rsidRPr="009C7B51" w:rsidRDefault="009C7B51" w:rsidP="009C7B51">
      <w:pPr>
        <w:tabs>
          <w:tab w:val="left" w:pos="-720"/>
        </w:tabs>
        <w:suppressAutoHyphens/>
        <w:rPr>
          <w:rFonts w:ascii="Times New Roman" w:hAnsi="Times New Roman"/>
          <w:sz w:val="22"/>
          <w:szCs w:val="22"/>
        </w:rPr>
      </w:pPr>
    </w:p>
    <w:p w14:paraId="068D151D"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 xml:space="preserve">The HHFDC reserves the right to disapprove any application or project for any </w:t>
      </w:r>
      <w:r w:rsidR="00913231">
        <w:rPr>
          <w:rFonts w:ascii="Times New Roman" w:hAnsi="Times New Roman"/>
          <w:b/>
          <w:sz w:val="22"/>
          <w:szCs w:val="22"/>
        </w:rPr>
        <w:t>LIHTC</w:t>
      </w:r>
      <w:r w:rsidRPr="009C7B51">
        <w:rPr>
          <w:rFonts w:ascii="Times New Roman" w:hAnsi="Times New Roman"/>
          <w:b/>
          <w:sz w:val="22"/>
          <w:szCs w:val="22"/>
        </w:rPr>
        <w:t xml:space="preserve"> reservation or allocation, regardless of ranking under the criteria and point system as contained in section III of this allocation plan.  The executive director or his/her designated representative shall have the authority to defer consideration of any application if, in his/her sole discretion, such deferral is deemed in the best interest of meeting housing needs.</w:t>
      </w:r>
    </w:p>
    <w:p w14:paraId="6D6FA97D" w14:textId="77777777" w:rsidR="009C7B51" w:rsidRPr="009C7B51" w:rsidRDefault="009C7B51" w:rsidP="009C7B51">
      <w:pPr>
        <w:tabs>
          <w:tab w:val="left" w:pos="-720"/>
        </w:tabs>
        <w:suppressAutoHyphens/>
        <w:ind w:left="720"/>
        <w:rPr>
          <w:rFonts w:ascii="Times New Roman" w:hAnsi="Times New Roman"/>
          <w:b/>
          <w:sz w:val="22"/>
          <w:szCs w:val="22"/>
        </w:rPr>
      </w:pPr>
    </w:p>
    <w:p w14:paraId="6FC603D6"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 xml:space="preserve">The HHFDC reserves the right, in its sole discretion, to (i) hold back a portion of the annual state and federal housing credit ceiling for use during later reservation cycles, (ii) carry over a portion of the current year’s housing credit ceiling for allocation to a project which has not yet been placed in service, and (iii) under certain conditions, issue a </w:t>
      </w:r>
      <w:r w:rsidR="00494D6D">
        <w:rPr>
          <w:rFonts w:ascii="Times New Roman" w:hAnsi="Times New Roman"/>
          <w:b/>
          <w:sz w:val="22"/>
          <w:szCs w:val="22"/>
        </w:rPr>
        <w:t>forward commitment</w:t>
      </w:r>
      <w:r w:rsidRPr="009C7B51">
        <w:rPr>
          <w:rFonts w:ascii="Times New Roman" w:hAnsi="Times New Roman"/>
          <w:b/>
          <w:sz w:val="22"/>
          <w:szCs w:val="22"/>
        </w:rPr>
        <w:t xml:space="preserve"> for up to 25% of the next year’s housing credit ceiling.</w:t>
      </w:r>
    </w:p>
    <w:p w14:paraId="1A8E2A72" w14:textId="77777777" w:rsidR="009C7B51" w:rsidRPr="009C7B51" w:rsidRDefault="00EF035D" w:rsidP="009C7B51">
      <w:pPr>
        <w:tabs>
          <w:tab w:val="left" w:pos="-720"/>
        </w:tabs>
        <w:suppressAutoHyphens/>
        <w:ind w:left="720"/>
        <w:rPr>
          <w:rFonts w:ascii="Times New Roman" w:hAnsi="Times New Roman"/>
          <w:b/>
          <w:sz w:val="22"/>
          <w:szCs w:val="22"/>
        </w:rPr>
      </w:pPr>
      <w:r>
        <w:rPr>
          <w:rFonts w:ascii="Times New Roman" w:hAnsi="Times New Roman"/>
          <w:b/>
          <w:sz w:val="22"/>
          <w:szCs w:val="22"/>
        </w:rPr>
        <w:br w:type="page"/>
      </w:r>
    </w:p>
    <w:p w14:paraId="5AFF1B13"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 xml:space="preserve">The HHFDC is required under </w:t>
      </w:r>
      <w:r w:rsidR="00494D6D">
        <w:rPr>
          <w:rFonts w:ascii="Times New Roman" w:hAnsi="Times New Roman"/>
          <w:b/>
          <w:sz w:val="22"/>
          <w:szCs w:val="22"/>
        </w:rPr>
        <w:t>Section 42 of the IRC</w:t>
      </w:r>
      <w:r w:rsidRPr="009C7B51">
        <w:rPr>
          <w:rFonts w:ascii="Times New Roman" w:hAnsi="Times New Roman"/>
          <w:b/>
          <w:sz w:val="22"/>
          <w:szCs w:val="22"/>
        </w:rPr>
        <w:t xml:space="preserve"> to allocate </w:t>
      </w:r>
      <w:r w:rsidR="00494D6D">
        <w:rPr>
          <w:rFonts w:ascii="Times New Roman" w:hAnsi="Times New Roman"/>
          <w:b/>
          <w:sz w:val="22"/>
          <w:szCs w:val="22"/>
        </w:rPr>
        <w:t xml:space="preserve">only </w:t>
      </w:r>
      <w:r w:rsidRPr="009C7B51">
        <w:rPr>
          <w:rFonts w:ascii="Times New Roman" w:hAnsi="Times New Roman"/>
          <w:b/>
          <w:sz w:val="22"/>
          <w:szCs w:val="22"/>
        </w:rPr>
        <w:t xml:space="preserve">the minimum amount of </w:t>
      </w:r>
      <w:r w:rsidR="00E15210">
        <w:rPr>
          <w:rFonts w:ascii="Times New Roman" w:hAnsi="Times New Roman"/>
          <w:b/>
          <w:sz w:val="22"/>
          <w:szCs w:val="22"/>
        </w:rPr>
        <w:t>LIHTC</w:t>
      </w:r>
      <w:r w:rsidRPr="009C7B51">
        <w:rPr>
          <w:rFonts w:ascii="Times New Roman" w:hAnsi="Times New Roman"/>
          <w:b/>
          <w:sz w:val="22"/>
          <w:szCs w:val="22"/>
        </w:rPr>
        <w:t xml:space="preserve"> required to make a project feasible.  The determination of the amount of </w:t>
      </w:r>
      <w:r w:rsidR="00E15210">
        <w:rPr>
          <w:rFonts w:ascii="Times New Roman" w:hAnsi="Times New Roman"/>
          <w:b/>
          <w:sz w:val="22"/>
          <w:szCs w:val="22"/>
        </w:rPr>
        <w:t>LIHTC</w:t>
      </w:r>
      <w:r w:rsidRPr="009C7B51">
        <w:rPr>
          <w:rFonts w:ascii="Times New Roman" w:hAnsi="Times New Roman"/>
          <w:b/>
          <w:sz w:val="22"/>
          <w:szCs w:val="22"/>
        </w:rPr>
        <w:t xml:space="preserve"> to be reserved or allocated to a project shall be made solely at the discretion of the HHFDC.  The HHFDC may, at the time of issuance of the IRS Form(s) 8609 for the project, decrease the amount of </w:t>
      </w:r>
      <w:r w:rsidR="00E15210">
        <w:rPr>
          <w:rFonts w:ascii="Times New Roman" w:hAnsi="Times New Roman"/>
          <w:b/>
          <w:sz w:val="22"/>
          <w:szCs w:val="22"/>
        </w:rPr>
        <w:t>LIHTC</w:t>
      </w:r>
      <w:r w:rsidRPr="009C7B51">
        <w:rPr>
          <w:rFonts w:ascii="Times New Roman" w:hAnsi="Times New Roman"/>
          <w:b/>
          <w:sz w:val="22"/>
          <w:szCs w:val="22"/>
        </w:rPr>
        <w:t xml:space="preserve"> allocated to a project based on the actual cost and financing of the project.</w:t>
      </w:r>
    </w:p>
    <w:p w14:paraId="07BE8292" w14:textId="77777777" w:rsidR="009C7B51" w:rsidRDefault="009C7B51" w:rsidP="009C7B51">
      <w:pPr>
        <w:tabs>
          <w:tab w:val="left" w:pos="-720"/>
        </w:tabs>
        <w:suppressAutoHyphens/>
        <w:ind w:left="720"/>
        <w:rPr>
          <w:rFonts w:ascii="Times New Roman" w:hAnsi="Times New Roman"/>
          <w:b/>
          <w:sz w:val="22"/>
          <w:szCs w:val="22"/>
        </w:rPr>
      </w:pPr>
    </w:p>
    <w:p w14:paraId="32A3C646" w14:textId="77777777" w:rsidR="00CC1DBF" w:rsidRDefault="00CC1DBF" w:rsidP="009C7B51">
      <w:pPr>
        <w:tabs>
          <w:tab w:val="left" w:pos="-720"/>
        </w:tabs>
        <w:suppressAutoHyphens/>
        <w:ind w:left="720"/>
        <w:rPr>
          <w:rFonts w:ascii="Times New Roman" w:hAnsi="Times New Roman"/>
          <w:b/>
          <w:sz w:val="22"/>
          <w:szCs w:val="22"/>
        </w:rPr>
      </w:pPr>
      <w:r>
        <w:rPr>
          <w:rFonts w:ascii="Times New Roman" w:hAnsi="Times New Roman"/>
          <w:b/>
          <w:sz w:val="22"/>
          <w:szCs w:val="22"/>
        </w:rPr>
        <w:t>Compliance with Commitments and Representations:</w:t>
      </w:r>
    </w:p>
    <w:p w14:paraId="4FFA3DDA" w14:textId="77777777" w:rsidR="00CC1DBF" w:rsidRDefault="00CC1DBF" w:rsidP="00CC1DBF">
      <w:pPr>
        <w:numPr>
          <w:ilvl w:val="0"/>
          <w:numId w:val="53"/>
        </w:numPr>
        <w:suppressAutoHyphens/>
        <w:ind w:left="1440" w:hanging="720"/>
        <w:rPr>
          <w:rFonts w:ascii="Times New Roman" w:hAnsi="Times New Roman"/>
          <w:sz w:val="22"/>
          <w:szCs w:val="22"/>
        </w:rPr>
      </w:pPr>
      <w:r w:rsidRPr="00CC1DBF">
        <w:rPr>
          <w:rFonts w:ascii="Times New Roman" w:hAnsi="Times New Roman"/>
          <w:sz w:val="22"/>
          <w:szCs w:val="22"/>
        </w:rPr>
        <w:t xml:space="preserve">Projects and </w:t>
      </w:r>
      <w:r>
        <w:rPr>
          <w:rFonts w:ascii="Times New Roman" w:hAnsi="Times New Roman"/>
          <w:sz w:val="22"/>
          <w:szCs w:val="22"/>
        </w:rPr>
        <w:t xml:space="preserve">Applicants receiving an award of LIHTC are required to </w:t>
      </w:r>
      <w:r w:rsidR="00463DB7">
        <w:rPr>
          <w:rFonts w:ascii="Times New Roman" w:hAnsi="Times New Roman"/>
          <w:sz w:val="22"/>
          <w:szCs w:val="22"/>
        </w:rPr>
        <w:t>comply with</w:t>
      </w:r>
      <w:r>
        <w:rPr>
          <w:rFonts w:ascii="Times New Roman" w:hAnsi="Times New Roman"/>
          <w:sz w:val="22"/>
          <w:szCs w:val="22"/>
        </w:rPr>
        <w:t xml:space="preserve"> their commitments and representation</w:t>
      </w:r>
      <w:r w:rsidR="00463DB7">
        <w:rPr>
          <w:rFonts w:ascii="Times New Roman" w:hAnsi="Times New Roman"/>
          <w:sz w:val="22"/>
          <w:szCs w:val="22"/>
        </w:rPr>
        <w:t>s</w:t>
      </w:r>
      <w:r>
        <w:rPr>
          <w:rFonts w:ascii="Times New Roman" w:hAnsi="Times New Roman"/>
          <w:sz w:val="22"/>
          <w:szCs w:val="22"/>
        </w:rPr>
        <w:t xml:space="preserve"> made under the (i) Consolidated Application and (ii) Qualified Allocation Plan.</w:t>
      </w:r>
    </w:p>
    <w:p w14:paraId="4E23A68A" w14:textId="77777777" w:rsidR="00CC1DBF" w:rsidRDefault="00CC1DBF" w:rsidP="00CC1DBF">
      <w:pPr>
        <w:numPr>
          <w:ilvl w:val="0"/>
          <w:numId w:val="53"/>
        </w:numPr>
        <w:suppressAutoHyphens/>
        <w:ind w:left="1440" w:hanging="720"/>
        <w:rPr>
          <w:rFonts w:ascii="Times New Roman" w:hAnsi="Times New Roman"/>
          <w:sz w:val="22"/>
          <w:szCs w:val="22"/>
        </w:rPr>
      </w:pPr>
      <w:r>
        <w:rPr>
          <w:rFonts w:ascii="Times New Roman" w:hAnsi="Times New Roman"/>
          <w:sz w:val="22"/>
          <w:szCs w:val="22"/>
        </w:rPr>
        <w:t xml:space="preserve">HHFDC shall verify compliance </w:t>
      </w:r>
      <w:r w:rsidR="00463DB7">
        <w:rPr>
          <w:rFonts w:ascii="Times New Roman" w:hAnsi="Times New Roman"/>
          <w:sz w:val="22"/>
          <w:szCs w:val="22"/>
        </w:rPr>
        <w:t xml:space="preserve">of the </w:t>
      </w:r>
      <w:r>
        <w:rPr>
          <w:rFonts w:ascii="Times New Roman" w:hAnsi="Times New Roman"/>
          <w:sz w:val="22"/>
          <w:szCs w:val="22"/>
        </w:rPr>
        <w:t xml:space="preserve">Project and Applicant </w:t>
      </w:r>
      <w:r w:rsidR="00E47754">
        <w:rPr>
          <w:rFonts w:ascii="Times New Roman" w:hAnsi="Times New Roman"/>
          <w:sz w:val="22"/>
          <w:szCs w:val="22"/>
        </w:rPr>
        <w:t>during its review of the Form 8609 request.  The review shall include, but is not limited to, the following:</w:t>
      </w:r>
    </w:p>
    <w:p w14:paraId="48B8EDE0" w14:textId="77777777" w:rsidR="00E47754" w:rsidRDefault="00C56F70"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 xml:space="preserve">Compliance with Contractor Profit and Developer Fee Limitations </w:t>
      </w:r>
      <w:r w:rsidR="000079F7">
        <w:rPr>
          <w:rFonts w:ascii="Times New Roman" w:hAnsi="Times New Roman"/>
          <w:sz w:val="22"/>
          <w:szCs w:val="22"/>
        </w:rPr>
        <w:t xml:space="preserve">determined via the </w:t>
      </w:r>
      <w:r>
        <w:rPr>
          <w:rFonts w:ascii="Times New Roman" w:hAnsi="Times New Roman"/>
          <w:sz w:val="22"/>
          <w:szCs w:val="22"/>
        </w:rPr>
        <w:t>audited cost certification.</w:t>
      </w:r>
    </w:p>
    <w:p w14:paraId="798A79DF" w14:textId="77777777" w:rsidR="00C56F70" w:rsidRDefault="000079F7"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Completion of project improvements in accordance with plans and specifications determined via architect certification.</w:t>
      </w:r>
    </w:p>
    <w:p w14:paraId="50725580" w14:textId="77777777" w:rsidR="00C56F70" w:rsidRDefault="000079F7"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 xml:space="preserve">Compliance with </w:t>
      </w:r>
      <w:r w:rsidR="00C56F70">
        <w:rPr>
          <w:rFonts w:ascii="Times New Roman" w:hAnsi="Times New Roman"/>
          <w:sz w:val="22"/>
          <w:szCs w:val="22"/>
        </w:rPr>
        <w:t xml:space="preserve">Green Building and Energy Efficiency commitments </w:t>
      </w:r>
      <w:r>
        <w:rPr>
          <w:rFonts w:ascii="Times New Roman" w:hAnsi="Times New Roman"/>
          <w:sz w:val="22"/>
          <w:szCs w:val="22"/>
        </w:rPr>
        <w:t>determined via architect certification or certificate issuance by the appropriate regulating body.</w:t>
      </w:r>
    </w:p>
    <w:p w14:paraId="4D46E225" w14:textId="77777777" w:rsidR="00C56F70" w:rsidRDefault="00C56F70"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Please refer to the request of IRS Form 8609 Issuance for additional information.</w:t>
      </w:r>
    </w:p>
    <w:p w14:paraId="335E8CB2" w14:textId="77777777" w:rsidR="00E47754" w:rsidRDefault="00E47754" w:rsidP="00CC1DBF">
      <w:pPr>
        <w:numPr>
          <w:ilvl w:val="0"/>
          <w:numId w:val="53"/>
        </w:numPr>
        <w:suppressAutoHyphens/>
        <w:ind w:left="1440" w:hanging="720"/>
        <w:rPr>
          <w:rFonts w:ascii="Times New Roman" w:hAnsi="Times New Roman"/>
          <w:sz w:val="22"/>
          <w:szCs w:val="22"/>
        </w:rPr>
      </w:pPr>
      <w:r>
        <w:rPr>
          <w:rFonts w:ascii="Times New Roman" w:hAnsi="Times New Roman"/>
          <w:sz w:val="22"/>
          <w:szCs w:val="22"/>
        </w:rPr>
        <w:t>The failure of the Project and Applicant to meet the commitments and representations shall result in the following:</w:t>
      </w:r>
    </w:p>
    <w:p w14:paraId="4D4847AE" w14:textId="77777777" w:rsidR="00E47754" w:rsidRDefault="00E47754" w:rsidP="00E47754">
      <w:pPr>
        <w:numPr>
          <w:ilvl w:val="1"/>
          <w:numId w:val="53"/>
        </w:numPr>
        <w:suppressAutoHyphens/>
        <w:ind w:left="2160" w:hanging="720"/>
        <w:rPr>
          <w:rFonts w:ascii="Times New Roman" w:hAnsi="Times New Roman"/>
          <w:sz w:val="22"/>
          <w:szCs w:val="22"/>
        </w:rPr>
      </w:pPr>
      <w:r>
        <w:rPr>
          <w:rFonts w:ascii="Times New Roman" w:hAnsi="Times New Roman"/>
          <w:sz w:val="22"/>
          <w:szCs w:val="22"/>
        </w:rPr>
        <w:t>Forfeiture of the entire 10% Good Faith Deposit collected during acceptance of the LIHTC Carryover Allocation or Reservation.</w:t>
      </w:r>
    </w:p>
    <w:p w14:paraId="68F2AED5" w14:textId="77777777" w:rsidR="00996AC3" w:rsidRPr="00CC1DBF" w:rsidRDefault="00996AC3" w:rsidP="00996AC3">
      <w:pPr>
        <w:suppressAutoHyphens/>
        <w:ind w:left="2160"/>
        <w:rPr>
          <w:rFonts w:ascii="Times New Roman" w:hAnsi="Times New Roman"/>
          <w:sz w:val="22"/>
          <w:szCs w:val="22"/>
        </w:rPr>
      </w:pPr>
    </w:p>
    <w:p w14:paraId="412A0C4D" w14:textId="77777777" w:rsidR="00CC1DBF" w:rsidRPr="009C7B51" w:rsidRDefault="00CC1DBF" w:rsidP="009C7B51">
      <w:pPr>
        <w:tabs>
          <w:tab w:val="left" w:pos="-720"/>
        </w:tabs>
        <w:suppressAutoHyphens/>
        <w:ind w:left="720"/>
        <w:rPr>
          <w:rFonts w:ascii="Times New Roman" w:hAnsi="Times New Roman"/>
          <w:b/>
          <w:sz w:val="22"/>
          <w:szCs w:val="22"/>
        </w:rPr>
      </w:pPr>
    </w:p>
    <w:p w14:paraId="0526C789"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The HHFDC in no way represents or warrants to any interested party which may include, but is not limited to, any developer, project owner, investor or lender that the project is, in fact, feasible or viable.</w:t>
      </w:r>
    </w:p>
    <w:p w14:paraId="3BC172EA" w14:textId="77777777" w:rsidR="009C7B51" w:rsidRPr="009C7B51" w:rsidRDefault="009C7B51" w:rsidP="009C7B51">
      <w:pPr>
        <w:tabs>
          <w:tab w:val="left" w:pos="-720"/>
        </w:tabs>
        <w:suppressAutoHyphens/>
        <w:ind w:left="720"/>
        <w:rPr>
          <w:rFonts w:ascii="Times New Roman" w:hAnsi="Times New Roman"/>
          <w:b/>
          <w:sz w:val="22"/>
          <w:szCs w:val="22"/>
        </w:rPr>
      </w:pPr>
    </w:p>
    <w:p w14:paraId="076251EE" w14:textId="77777777" w:rsidR="009C7B51" w:rsidRPr="009C7B51" w:rsidRDefault="009C7B51" w:rsidP="009C7B51">
      <w:pPr>
        <w:tabs>
          <w:tab w:val="left" w:pos="-720"/>
        </w:tabs>
        <w:suppressAutoHyphens/>
        <w:ind w:left="720"/>
        <w:rPr>
          <w:rFonts w:ascii="Times New Roman" w:hAnsi="Times New Roman"/>
          <w:b/>
          <w:sz w:val="22"/>
          <w:szCs w:val="22"/>
        </w:rPr>
      </w:pPr>
      <w:r w:rsidRPr="009C7B51">
        <w:rPr>
          <w:rFonts w:ascii="Times New Roman" w:hAnsi="Times New Roman"/>
          <w:b/>
          <w:sz w:val="22"/>
          <w:szCs w:val="22"/>
        </w:rPr>
        <w:t>No member, officer, agent, or employee shall be personally liable concerning any matters arising out of, or in relation to, the reservation or allocation of the LIHTC.</w:t>
      </w:r>
    </w:p>
    <w:p w14:paraId="61EDBF8C" w14:textId="77777777" w:rsidR="009C7B51" w:rsidRDefault="009C7B51" w:rsidP="009C7B51">
      <w:pPr>
        <w:tabs>
          <w:tab w:val="left" w:pos="-720"/>
        </w:tabs>
        <w:suppressAutoHyphens/>
        <w:rPr>
          <w:rFonts w:ascii="Times New Roman" w:hAnsi="Times New Roman"/>
          <w:b/>
          <w:sz w:val="22"/>
          <w:szCs w:val="22"/>
        </w:rPr>
      </w:pPr>
    </w:p>
    <w:p w14:paraId="78DA3E84" w14:textId="77777777" w:rsidR="00062B72" w:rsidRPr="009C7B51" w:rsidRDefault="00062B72" w:rsidP="009C7B51">
      <w:pPr>
        <w:tabs>
          <w:tab w:val="left" w:pos="-720"/>
        </w:tabs>
        <w:suppressAutoHyphens/>
        <w:rPr>
          <w:rFonts w:ascii="Times New Roman" w:hAnsi="Times New Roman"/>
          <w:b/>
          <w:sz w:val="22"/>
          <w:szCs w:val="22"/>
        </w:rPr>
      </w:pPr>
    </w:p>
    <w:p w14:paraId="679D33EE" w14:textId="3DFB256C" w:rsidR="009C7B51" w:rsidRPr="009C7B51" w:rsidRDefault="009C7B51" w:rsidP="009C7B51">
      <w:pPr>
        <w:keepNext/>
        <w:tabs>
          <w:tab w:val="left" w:pos="-720"/>
        </w:tabs>
        <w:suppressAutoHyphens/>
        <w:outlineLvl w:val="0"/>
        <w:rPr>
          <w:rFonts w:ascii="Times New Roman" w:hAnsi="Times New Roman"/>
          <w:b/>
          <w:sz w:val="22"/>
          <w:szCs w:val="22"/>
          <w:u w:val="single"/>
        </w:rPr>
      </w:pPr>
      <w:bookmarkStart w:id="266" w:name="_Toc348016169"/>
      <w:r w:rsidRPr="009C7B51">
        <w:rPr>
          <w:rFonts w:ascii="Times New Roman" w:hAnsi="Times New Roman"/>
          <w:b/>
          <w:sz w:val="22"/>
          <w:szCs w:val="22"/>
        </w:rPr>
        <w:t>V.</w:t>
      </w:r>
      <w:r w:rsidRPr="009C7B51">
        <w:rPr>
          <w:rFonts w:ascii="Times New Roman" w:hAnsi="Times New Roman"/>
          <w:b/>
          <w:sz w:val="22"/>
          <w:szCs w:val="22"/>
        </w:rPr>
        <w:tab/>
        <w:t>Fees</w:t>
      </w:r>
      <w:bookmarkEnd w:id="266"/>
    </w:p>
    <w:p w14:paraId="14DE138C"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 xml:space="preserve">The following fees are associated with the </w:t>
      </w:r>
      <w:r w:rsidR="003E3786">
        <w:rPr>
          <w:rFonts w:ascii="Times New Roman" w:hAnsi="Times New Roman"/>
          <w:sz w:val="22"/>
          <w:szCs w:val="22"/>
        </w:rPr>
        <w:t>LIHTC</w:t>
      </w:r>
      <w:r w:rsidRPr="009C7B51">
        <w:rPr>
          <w:rFonts w:ascii="Times New Roman" w:hAnsi="Times New Roman"/>
          <w:sz w:val="22"/>
          <w:szCs w:val="22"/>
        </w:rPr>
        <w:t xml:space="preserve"> program.  The HHFDC reserves the right to adjust the fees due to changing circumstances annually each January 1.  All fees shall be paid via Cashier’s Check and made payable to the Hawaii Housing Finance and Development Corporation.  </w:t>
      </w:r>
    </w:p>
    <w:p w14:paraId="26A08C6C"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7837C54D"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0E991269"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Application Fee</w:t>
      </w:r>
    </w:p>
    <w:p w14:paraId="21640E4D"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An Application Fee of $1,500 per application shall be payable</w:t>
      </w:r>
      <w:r w:rsidR="00D94681">
        <w:rPr>
          <w:rFonts w:ascii="Times New Roman" w:hAnsi="Times New Roman"/>
          <w:sz w:val="22"/>
          <w:szCs w:val="22"/>
        </w:rPr>
        <w:t xml:space="preserve"> </w:t>
      </w:r>
      <w:r w:rsidR="00494D6D">
        <w:rPr>
          <w:rFonts w:ascii="Times New Roman" w:hAnsi="Times New Roman"/>
          <w:sz w:val="22"/>
          <w:szCs w:val="22"/>
        </w:rPr>
        <w:t>to the HHFDC</w:t>
      </w:r>
      <w:r w:rsidRPr="009C7B51">
        <w:rPr>
          <w:rFonts w:ascii="Times New Roman" w:hAnsi="Times New Roman"/>
          <w:sz w:val="22"/>
          <w:szCs w:val="22"/>
        </w:rPr>
        <w:t xml:space="preserve"> at the time of submission of the application.  The fee shall be the same for all applicants. </w:t>
      </w:r>
    </w:p>
    <w:p w14:paraId="168576BE" w14:textId="77777777" w:rsidR="009C7B51" w:rsidRPr="009C7B51" w:rsidRDefault="00BD2D9C" w:rsidP="009C7B51">
      <w:pPr>
        <w:tabs>
          <w:tab w:val="left" w:pos="-720"/>
        </w:tabs>
        <w:suppressAutoHyphens/>
        <w:ind w:left="720"/>
        <w:rPr>
          <w:rFonts w:ascii="Times New Roman" w:hAnsi="Times New Roman"/>
          <w:sz w:val="22"/>
          <w:szCs w:val="22"/>
          <w:u w:val="single"/>
        </w:rPr>
      </w:pPr>
      <w:r>
        <w:rPr>
          <w:rFonts w:ascii="Times New Roman" w:hAnsi="Times New Roman"/>
          <w:sz w:val="22"/>
          <w:szCs w:val="22"/>
          <w:u w:val="single"/>
        </w:rPr>
        <w:br w:type="page"/>
      </w:r>
    </w:p>
    <w:p w14:paraId="1929178A"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5878CBAB"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Good Faith Deposit</w:t>
      </w:r>
    </w:p>
    <w:p w14:paraId="2D2A445A" w14:textId="77777777" w:rsidR="009C7B51" w:rsidRPr="009C7B51" w:rsidRDefault="009C7B51" w:rsidP="009C7B51">
      <w:pPr>
        <w:tabs>
          <w:tab w:val="left" w:pos="-720"/>
          <w:tab w:val="left" w:pos="0"/>
          <w:tab w:val="left" w:pos="1440"/>
          <w:tab w:val="num" w:pos="2880"/>
        </w:tabs>
        <w:suppressAutoHyphens/>
        <w:ind w:left="720"/>
        <w:rPr>
          <w:rFonts w:ascii="Times New Roman" w:hAnsi="Times New Roman"/>
          <w:sz w:val="22"/>
          <w:szCs w:val="22"/>
        </w:rPr>
      </w:pPr>
      <w:r w:rsidRPr="009C7B51">
        <w:rPr>
          <w:rFonts w:ascii="Times New Roman" w:hAnsi="Times New Roman"/>
          <w:sz w:val="22"/>
          <w:szCs w:val="22"/>
        </w:rPr>
        <w:t xml:space="preserve">A good faith deposit of ten percent (10%) of the first year’s federal </w:t>
      </w:r>
      <w:r w:rsidR="003E3786">
        <w:rPr>
          <w:rFonts w:ascii="Times New Roman" w:hAnsi="Times New Roman"/>
          <w:sz w:val="22"/>
          <w:szCs w:val="22"/>
        </w:rPr>
        <w:t>LIHTC</w:t>
      </w:r>
      <w:r w:rsidRPr="009C7B51">
        <w:rPr>
          <w:rFonts w:ascii="Times New Roman" w:hAnsi="Times New Roman"/>
          <w:sz w:val="22"/>
          <w:szCs w:val="22"/>
        </w:rPr>
        <w:t xml:space="preserve"> reserv</w:t>
      </w:r>
      <w:r w:rsidR="00494D6D">
        <w:rPr>
          <w:rFonts w:ascii="Times New Roman" w:hAnsi="Times New Roman"/>
          <w:sz w:val="22"/>
          <w:szCs w:val="22"/>
        </w:rPr>
        <w:t>ation</w:t>
      </w:r>
      <w:r w:rsidRPr="009C7B51">
        <w:rPr>
          <w:rFonts w:ascii="Times New Roman" w:hAnsi="Times New Roman"/>
          <w:sz w:val="22"/>
          <w:szCs w:val="22"/>
        </w:rPr>
        <w:t xml:space="preserve"> shall be payable at the time the executed binding agreement is submitted to the HHFDC. Upon allocation and issuance of the IRS Form 8609, sixty percent (60%) of the good faith deposit shall be retained by the HHFDC as an administrative fee.  The remainder of the good faith deposit may be refunded to the applicant.  Failure </w:t>
      </w:r>
      <w:r w:rsidR="00171A88">
        <w:rPr>
          <w:rFonts w:ascii="Times New Roman" w:hAnsi="Times New Roman"/>
          <w:sz w:val="22"/>
          <w:szCs w:val="22"/>
        </w:rPr>
        <w:t xml:space="preserve">by Owner </w:t>
      </w:r>
      <w:r w:rsidRPr="009C7B51">
        <w:rPr>
          <w:rFonts w:ascii="Times New Roman" w:hAnsi="Times New Roman"/>
          <w:sz w:val="22"/>
          <w:szCs w:val="22"/>
        </w:rPr>
        <w:t>to meet any of the elections made in the scoring criteria at the time of application will result in the retention of the entire good faith deposit by the HHFDC.</w:t>
      </w:r>
      <w:r w:rsidR="00171A88">
        <w:rPr>
          <w:rFonts w:ascii="Times New Roman" w:hAnsi="Times New Roman"/>
          <w:sz w:val="22"/>
          <w:szCs w:val="22"/>
        </w:rPr>
        <w:t xml:space="preserve">  Any said failure shall be determined by HHFDC in its sole discretion.</w:t>
      </w:r>
    </w:p>
    <w:p w14:paraId="498CF362"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3F61C367" w14:textId="77777777" w:rsidR="009C7B51" w:rsidRPr="009C7B51" w:rsidRDefault="009C7B51" w:rsidP="009C7B51">
      <w:pPr>
        <w:tabs>
          <w:tab w:val="left" w:pos="-720"/>
        </w:tabs>
        <w:suppressAutoHyphens/>
        <w:ind w:left="720"/>
        <w:rPr>
          <w:rFonts w:ascii="Times New Roman" w:hAnsi="Times New Roman"/>
          <w:sz w:val="22"/>
          <w:szCs w:val="22"/>
          <w:u w:val="single"/>
        </w:rPr>
      </w:pPr>
    </w:p>
    <w:p w14:paraId="2492273A"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Compliance Monitoring Fee</w:t>
      </w:r>
    </w:p>
    <w:p w14:paraId="15F7A9A0" w14:textId="77777777" w:rsidR="009C7B51" w:rsidRP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Please refer to Section VI.  Compliance Monitoring Plan for more details regarding the Compliance Monitoring Fee.</w:t>
      </w:r>
    </w:p>
    <w:p w14:paraId="59331286" w14:textId="77777777" w:rsidR="009C7B51" w:rsidRPr="009C7B51" w:rsidRDefault="009C7B51" w:rsidP="009C7B51">
      <w:pPr>
        <w:tabs>
          <w:tab w:val="left" w:pos="-720"/>
        </w:tabs>
        <w:suppressAutoHyphens/>
        <w:ind w:left="720"/>
        <w:rPr>
          <w:rFonts w:ascii="Times New Roman" w:hAnsi="Times New Roman"/>
          <w:sz w:val="22"/>
          <w:szCs w:val="22"/>
        </w:rPr>
      </w:pPr>
    </w:p>
    <w:p w14:paraId="175A8FC0" w14:textId="77777777" w:rsidR="009C7B51" w:rsidRPr="009C7B51" w:rsidRDefault="009C7B51" w:rsidP="009C7B51">
      <w:pPr>
        <w:tabs>
          <w:tab w:val="left" w:pos="-720"/>
        </w:tabs>
        <w:suppressAutoHyphens/>
        <w:ind w:left="720"/>
        <w:rPr>
          <w:rFonts w:ascii="Times New Roman" w:hAnsi="Times New Roman"/>
          <w:sz w:val="22"/>
          <w:szCs w:val="22"/>
        </w:rPr>
      </w:pPr>
    </w:p>
    <w:p w14:paraId="08496FE7" w14:textId="77777777" w:rsidR="009C7B51" w:rsidRPr="009C7B51" w:rsidRDefault="009C7B51" w:rsidP="009C7B51">
      <w:pPr>
        <w:tabs>
          <w:tab w:val="left" w:pos="-720"/>
        </w:tabs>
        <w:suppressAutoHyphens/>
        <w:ind w:left="720"/>
        <w:rPr>
          <w:rFonts w:ascii="Times New Roman" w:hAnsi="Times New Roman"/>
          <w:b/>
          <w:sz w:val="22"/>
          <w:szCs w:val="22"/>
          <w:u w:val="single"/>
        </w:rPr>
      </w:pPr>
      <w:r w:rsidRPr="009C7B51">
        <w:rPr>
          <w:rFonts w:ascii="Times New Roman" w:hAnsi="Times New Roman"/>
          <w:b/>
          <w:sz w:val="22"/>
          <w:szCs w:val="22"/>
          <w:u w:val="single"/>
        </w:rPr>
        <w:t>Qualified Contract Processing Fee</w:t>
      </w:r>
    </w:p>
    <w:p w14:paraId="04569869" w14:textId="77777777" w:rsidR="009C7B51" w:rsidRDefault="009C7B51" w:rsidP="009C7B51">
      <w:pPr>
        <w:tabs>
          <w:tab w:val="left" w:pos="-720"/>
        </w:tabs>
        <w:suppressAutoHyphens/>
        <w:ind w:left="720"/>
        <w:rPr>
          <w:rFonts w:ascii="Times New Roman" w:hAnsi="Times New Roman"/>
          <w:sz w:val="22"/>
          <w:szCs w:val="22"/>
        </w:rPr>
      </w:pPr>
      <w:r w:rsidRPr="009C7B51">
        <w:rPr>
          <w:rFonts w:ascii="Times New Roman" w:hAnsi="Times New Roman"/>
          <w:sz w:val="22"/>
          <w:szCs w:val="22"/>
        </w:rPr>
        <w:t>Qualified Contract Fee of $150 per unit for all units.</w:t>
      </w:r>
    </w:p>
    <w:p w14:paraId="09219D0F" w14:textId="77777777" w:rsidR="00D24B93" w:rsidRDefault="00D24B93" w:rsidP="009C7B51">
      <w:pPr>
        <w:tabs>
          <w:tab w:val="left" w:pos="-720"/>
        </w:tabs>
        <w:suppressAutoHyphens/>
        <w:ind w:left="720"/>
        <w:rPr>
          <w:rFonts w:ascii="Times New Roman" w:hAnsi="Times New Roman"/>
          <w:sz w:val="22"/>
          <w:szCs w:val="22"/>
        </w:rPr>
      </w:pPr>
    </w:p>
    <w:p w14:paraId="699302AB" w14:textId="77777777" w:rsidR="00D24B93" w:rsidRPr="009C7B51" w:rsidRDefault="00D24B93" w:rsidP="009C7B51">
      <w:pPr>
        <w:tabs>
          <w:tab w:val="left" w:pos="-720"/>
        </w:tabs>
        <w:suppressAutoHyphens/>
        <w:ind w:left="720"/>
        <w:rPr>
          <w:rFonts w:ascii="Times New Roman" w:hAnsi="Times New Roman"/>
          <w:sz w:val="22"/>
          <w:szCs w:val="22"/>
        </w:rPr>
      </w:pPr>
    </w:p>
    <w:p w14:paraId="47DA3921" w14:textId="7278734B" w:rsidR="009C7B51" w:rsidRPr="009C7B51" w:rsidRDefault="009C7B51" w:rsidP="009C7B51">
      <w:pPr>
        <w:keepNext/>
        <w:tabs>
          <w:tab w:val="left" w:pos="-720"/>
        </w:tabs>
        <w:suppressAutoHyphens/>
        <w:outlineLvl w:val="0"/>
        <w:rPr>
          <w:rFonts w:ascii="Times New Roman" w:hAnsi="Times New Roman"/>
          <w:b/>
          <w:sz w:val="22"/>
          <w:szCs w:val="22"/>
        </w:rPr>
      </w:pPr>
      <w:bookmarkStart w:id="267" w:name="_Toc348016170"/>
      <w:r w:rsidRPr="009C7B51">
        <w:rPr>
          <w:rFonts w:ascii="Times New Roman" w:hAnsi="Times New Roman"/>
          <w:b/>
          <w:sz w:val="22"/>
          <w:szCs w:val="22"/>
        </w:rPr>
        <w:t>VI.</w:t>
      </w:r>
      <w:r w:rsidRPr="009C7B51">
        <w:rPr>
          <w:rFonts w:ascii="Times New Roman" w:hAnsi="Times New Roman"/>
          <w:b/>
          <w:sz w:val="22"/>
          <w:szCs w:val="22"/>
        </w:rPr>
        <w:tab/>
        <w:t>Compliance Monitoring Plan</w:t>
      </w:r>
      <w:bookmarkEnd w:id="267"/>
    </w:p>
    <w:p w14:paraId="19CE8D1E" w14:textId="77777777" w:rsidR="009C7B51" w:rsidRPr="009C7B51" w:rsidRDefault="009C7B51" w:rsidP="009C7B51">
      <w:pPr>
        <w:tabs>
          <w:tab w:val="left" w:pos="-720"/>
        </w:tabs>
        <w:suppressAutoHyphens/>
        <w:rPr>
          <w:rFonts w:ascii="Times New Roman" w:hAnsi="Times New Roman"/>
          <w:sz w:val="22"/>
          <w:szCs w:val="22"/>
        </w:rPr>
      </w:pPr>
    </w:p>
    <w:p w14:paraId="2408817B"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68" w:name="_Toc348016171"/>
      <w:r w:rsidRPr="009C7B51">
        <w:rPr>
          <w:rFonts w:ascii="Times New Roman" w:hAnsi="Times New Roman"/>
          <w:b/>
          <w:sz w:val="22"/>
          <w:szCs w:val="22"/>
        </w:rPr>
        <w:t>A.</w:t>
      </w:r>
      <w:r w:rsidRPr="009C7B51">
        <w:rPr>
          <w:rFonts w:ascii="Times New Roman" w:hAnsi="Times New Roman"/>
          <w:b/>
          <w:sz w:val="22"/>
          <w:szCs w:val="22"/>
        </w:rPr>
        <w:tab/>
        <w:t>Summary</w:t>
      </w:r>
      <w:bookmarkEnd w:id="268"/>
    </w:p>
    <w:p w14:paraId="755C0D65" w14:textId="77777777" w:rsidR="009C7B51" w:rsidRPr="009C7B51" w:rsidRDefault="009C7B51" w:rsidP="009C7B51">
      <w:pPr>
        <w:tabs>
          <w:tab w:val="left" w:pos="-720"/>
        </w:tabs>
        <w:suppressAutoHyphens/>
        <w:rPr>
          <w:rFonts w:ascii="Times New Roman" w:hAnsi="Times New Roman"/>
          <w:sz w:val="22"/>
          <w:szCs w:val="22"/>
        </w:rPr>
      </w:pPr>
    </w:p>
    <w:p w14:paraId="677AC0F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HHFDC shall monitor compliance with all applicable Federal and State Program requirements for the period a project is committed to providing low-income rental units.  The HHFDC will require that all qualified tenants of a project be certified upon occupancy and be re-certified annually to ensure compliance.  Projects shall be required to maintain copies of the income certification for each tenant on forms approved or provided by the HHFDC.  Projects will also be required to maintain records regarding number of rental units (including number of bedrooms and size of square footage of each bedroom); percentage of rental units that are low-income units; rent charged on each rental unit including utility allowances; documentation regarding vacancies in the building; eligible and qualified basis of the building at the end of the first year of the credit period, and at the end of each year until required set-asides are met; and character and use of the nonresidential portion of the building that is included in the building’s eligible basis, all in accordance with the rules published by the Internal Revenue Service (IRS).  The HHFDC may perform an audit annually but, at a minimum, once every three years, and shall have access to all books and records upon notice to the project owner.  Annually, owners of LIHTC projects will be required to certify to HHFDC that for the previous year, the minimum set-aside requirement was met; there was no change in the applicable fraction, or an explanation if there was a change; appropriate income certifications and documentation have been received for each low-income tenant; each low-income unit was rent-restricted in accordance with Section 42 IRC; all units were for use by the general public and used on a non-transient basis (except for transitional housing for the homeless as provided for in Section 42 IRC); each building was suitable for occupancy, taking into account local health, safety and building codes; there was no change in the eligible basis in the project, or an explanation if there was a change; all tenant facilities included in the eligible basis were provided on a comparable basis</w:t>
      </w:r>
      <w:r w:rsidR="00F34AFD">
        <w:rPr>
          <w:rFonts w:ascii="Times New Roman" w:hAnsi="Times New Roman"/>
          <w:sz w:val="22"/>
          <w:szCs w:val="22"/>
        </w:rPr>
        <w:br w:type="page"/>
      </w:r>
      <w:r w:rsidRPr="009C7B51">
        <w:rPr>
          <w:rFonts w:ascii="Times New Roman" w:hAnsi="Times New Roman"/>
          <w:sz w:val="22"/>
          <w:szCs w:val="22"/>
        </w:rPr>
        <w:t xml:space="preserve"> without charge; rentals of vacancies were done in accordance with Section 42 IRC; rentals of units were done in accordance with Section 42 IRC if any tenant’s income increased above the limit allowed by Section 42 IRC; and a Restrictive Covenant document was in effect for the project, for those buildings receiving credits after 1989, all in accordance with the rules published by the IRS.</w:t>
      </w:r>
    </w:p>
    <w:p w14:paraId="6B4AC04A" w14:textId="77777777" w:rsidR="009C7B51" w:rsidRPr="009C7B51" w:rsidRDefault="009C7B51" w:rsidP="009C7B51">
      <w:pPr>
        <w:tabs>
          <w:tab w:val="left" w:pos="-720"/>
        </w:tabs>
        <w:suppressAutoHyphens/>
        <w:ind w:left="1440"/>
        <w:rPr>
          <w:rFonts w:ascii="Times New Roman" w:hAnsi="Times New Roman"/>
          <w:sz w:val="22"/>
          <w:szCs w:val="22"/>
        </w:rPr>
      </w:pPr>
    </w:p>
    <w:p w14:paraId="2DBFC5E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If the HHFDC becomes aware of non-compliance, the IRS shall be notified in accordance with the rules published by the IRS.</w:t>
      </w:r>
    </w:p>
    <w:p w14:paraId="3118F66E" w14:textId="77777777" w:rsidR="009C7B51" w:rsidRPr="009C7B51" w:rsidRDefault="009C7B51" w:rsidP="009C7B51">
      <w:pPr>
        <w:tabs>
          <w:tab w:val="left" w:pos="-720"/>
        </w:tabs>
        <w:suppressAutoHyphens/>
        <w:ind w:left="1440"/>
        <w:rPr>
          <w:rFonts w:ascii="Times New Roman" w:hAnsi="Times New Roman"/>
          <w:sz w:val="22"/>
          <w:szCs w:val="22"/>
        </w:rPr>
      </w:pPr>
    </w:p>
    <w:p w14:paraId="25B2B1E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Please consult with your tax attorney and/or LIHTC consultant regarding Internal Revenue Code regulations.  Owners are responsible for keeping abreast of current Program requirements.</w:t>
      </w:r>
    </w:p>
    <w:p w14:paraId="5360B460" w14:textId="77777777" w:rsidR="009C7B51" w:rsidRPr="009C7B51" w:rsidRDefault="009C7B51" w:rsidP="009C7B51">
      <w:pPr>
        <w:tabs>
          <w:tab w:val="left" w:pos="-720"/>
        </w:tabs>
        <w:suppressAutoHyphens/>
        <w:ind w:left="1440"/>
        <w:rPr>
          <w:rFonts w:ascii="Times New Roman" w:hAnsi="Times New Roman"/>
          <w:sz w:val="22"/>
          <w:szCs w:val="22"/>
        </w:rPr>
      </w:pPr>
    </w:p>
    <w:p w14:paraId="3FF4BA9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guidelines outlined below pertain to projects allocated Federal and State LIHTC in the State of Hawaii.</w:t>
      </w:r>
    </w:p>
    <w:p w14:paraId="2AA61189" w14:textId="77777777" w:rsidR="009C7B51" w:rsidRPr="009C7B51" w:rsidRDefault="009C7B51" w:rsidP="009C7B51">
      <w:pPr>
        <w:tabs>
          <w:tab w:val="left" w:pos="-720"/>
        </w:tabs>
        <w:suppressAutoHyphens/>
        <w:rPr>
          <w:rFonts w:ascii="Times New Roman" w:hAnsi="Times New Roman"/>
          <w:sz w:val="22"/>
          <w:szCs w:val="22"/>
        </w:rPr>
      </w:pPr>
    </w:p>
    <w:p w14:paraId="3FFB8BD6" w14:textId="77777777" w:rsidR="009C7B51" w:rsidRPr="009C7B51" w:rsidRDefault="009C7B51" w:rsidP="009C7B51">
      <w:pPr>
        <w:tabs>
          <w:tab w:val="left" w:pos="-720"/>
        </w:tabs>
        <w:suppressAutoHyphens/>
        <w:rPr>
          <w:rFonts w:ascii="Times New Roman" w:hAnsi="Times New Roman"/>
          <w:sz w:val="22"/>
          <w:szCs w:val="22"/>
        </w:rPr>
      </w:pPr>
    </w:p>
    <w:p w14:paraId="30306D21" w14:textId="77777777" w:rsidR="009C7B51" w:rsidRPr="00916E37" w:rsidRDefault="009C7B51" w:rsidP="00AB2FFE">
      <w:pPr>
        <w:pStyle w:val="Heading2"/>
        <w:rPr>
          <w:rFonts w:ascii="Times New Roman" w:hAnsi="Times New Roman"/>
          <w:sz w:val="22"/>
          <w:szCs w:val="22"/>
          <w:u w:val="none"/>
        </w:rPr>
      </w:pPr>
      <w:r w:rsidRPr="00916E37">
        <w:rPr>
          <w:rFonts w:ascii="Times New Roman" w:hAnsi="Times New Roman"/>
          <w:sz w:val="22"/>
          <w:szCs w:val="22"/>
          <w:u w:val="none"/>
        </w:rPr>
        <w:tab/>
      </w:r>
      <w:bookmarkStart w:id="269" w:name="_Toc348016172"/>
      <w:r w:rsidRPr="00916E37">
        <w:rPr>
          <w:rFonts w:ascii="Times New Roman" w:hAnsi="Times New Roman"/>
          <w:sz w:val="22"/>
          <w:szCs w:val="22"/>
          <w:u w:val="none"/>
        </w:rPr>
        <w:t>B.</w:t>
      </w:r>
      <w:r w:rsidRPr="00916E37">
        <w:rPr>
          <w:rFonts w:ascii="Times New Roman" w:hAnsi="Times New Roman"/>
          <w:sz w:val="22"/>
          <w:szCs w:val="22"/>
          <w:u w:val="none"/>
        </w:rPr>
        <w:tab/>
        <w:t>Compliance</w:t>
      </w:r>
      <w:bookmarkEnd w:id="269"/>
    </w:p>
    <w:p w14:paraId="4CD76367" w14:textId="77777777" w:rsidR="009C7B51" w:rsidRPr="009C7B51" w:rsidRDefault="009C7B51" w:rsidP="009C7B51">
      <w:pPr>
        <w:tabs>
          <w:tab w:val="left" w:pos="-720"/>
        </w:tabs>
        <w:suppressAutoHyphens/>
        <w:rPr>
          <w:rFonts w:ascii="Times New Roman" w:hAnsi="Times New Roman"/>
          <w:sz w:val="22"/>
          <w:szCs w:val="22"/>
        </w:rPr>
      </w:pPr>
    </w:p>
    <w:p w14:paraId="7E0D4D24"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r>
      <w:r w:rsidRPr="009C7B51">
        <w:rPr>
          <w:rFonts w:ascii="Times New Roman" w:hAnsi="Times New Roman"/>
          <w:b/>
          <w:sz w:val="22"/>
          <w:szCs w:val="22"/>
        </w:rPr>
        <w:t>Owner/Manager Training</w:t>
      </w:r>
    </w:p>
    <w:p w14:paraId="5F555F6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Owners, managing agents, and on-site managers should attend or document that they have recently attended training on management and compliance prior to leasing any units, but no later than receipt of IRS Form 8609, which certifies an allocation of </w:t>
      </w:r>
      <w:r w:rsidR="00E15210">
        <w:rPr>
          <w:rFonts w:ascii="Times New Roman" w:hAnsi="Times New Roman"/>
          <w:sz w:val="22"/>
          <w:szCs w:val="22"/>
        </w:rPr>
        <w:t>LIHTC</w:t>
      </w:r>
      <w:r w:rsidRPr="009C7B51">
        <w:rPr>
          <w:rFonts w:ascii="Times New Roman" w:hAnsi="Times New Roman"/>
          <w:sz w:val="22"/>
          <w:szCs w:val="22"/>
        </w:rPr>
        <w:t>.  Training may be required following significant or repeated noncompliance events.  At minimum, such training should cover key compliance terms, qualified basis rules, determination of rents, tenant eligibility, file documentation, next available unit procedures and unit vacancy rules, agency reporting requirements, record retention requirements, and site visits.</w:t>
      </w:r>
    </w:p>
    <w:p w14:paraId="6939E009" w14:textId="77777777" w:rsidR="009C7B51" w:rsidRPr="009C7B51" w:rsidRDefault="009C7B51" w:rsidP="009C7B51">
      <w:pPr>
        <w:tabs>
          <w:tab w:val="left" w:pos="-720"/>
        </w:tabs>
        <w:suppressAutoHyphens/>
        <w:rPr>
          <w:rFonts w:ascii="Times New Roman" w:hAnsi="Times New Roman"/>
          <w:sz w:val="22"/>
          <w:szCs w:val="22"/>
        </w:rPr>
      </w:pPr>
    </w:p>
    <w:p w14:paraId="6C54AF81"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Set Aside</w:t>
      </w:r>
    </w:p>
    <w:p w14:paraId="07DDD9D5"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project must comply with the low-income set-aside requirements of Section 42 IRC as chosen by the owner at the time of receiving the credits.  The minimum requirements are either:</w:t>
      </w:r>
    </w:p>
    <w:p w14:paraId="64FA7E7E" w14:textId="77777777" w:rsidR="009C7B51" w:rsidRPr="009C7B51" w:rsidRDefault="009C7B51" w:rsidP="009C7B51">
      <w:pPr>
        <w:tabs>
          <w:tab w:val="left" w:pos="-720"/>
        </w:tabs>
        <w:suppressAutoHyphens/>
        <w:rPr>
          <w:rFonts w:ascii="Times New Roman" w:hAnsi="Times New Roman"/>
          <w:sz w:val="22"/>
          <w:szCs w:val="22"/>
        </w:rPr>
      </w:pPr>
    </w:p>
    <w:p w14:paraId="78D397DD"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1.</w:t>
      </w:r>
      <w:r w:rsidRPr="009C7B51">
        <w:rPr>
          <w:rFonts w:ascii="Times New Roman" w:hAnsi="Times New Roman"/>
          <w:sz w:val="22"/>
          <w:szCs w:val="22"/>
        </w:rPr>
        <w:tab/>
        <w:t xml:space="preserve">20 percent or more of the units in the project are occupied by tenants having a household income of 50 percent or less of the area median gross income (the </w:t>
      </w:r>
      <w:r w:rsidRPr="009C7B51">
        <w:rPr>
          <w:rFonts w:ascii="Times New Roman" w:hAnsi="Times New Roman"/>
          <w:sz w:val="22"/>
          <w:szCs w:val="22"/>
        </w:rPr>
        <w:br/>
        <w:t>“20-50 requirement”), or</w:t>
      </w:r>
    </w:p>
    <w:p w14:paraId="6875EF4C" w14:textId="77777777" w:rsidR="009C7B51" w:rsidRPr="009C7B51" w:rsidRDefault="009C7B51" w:rsidP="009C7B51">
      <w:pPr>
        <w:tabs>
          <w:tab w:val="left" w:pos="-720"/>
        </w:tabs>
        <w:suppressAutoHyphens/>
        <w:rPr>
          <w:rFonts w:ascii="Times New Roman" w:hAnsi="Times New Roman"/>
          <w:sz w:val="22"/>
          <w:szCs w:val="22"/>
        </w:rPr>
      </w:pPr>
    </w:p>
    <w:p w14:paraId="0F6A13C0"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2.</w:t>
      </w:r>
      <w:r w:rsidRPr="009C7B51">
        <w:rPr>
          <w:rFonts w:ascii="Times New Roman" w:hAnsi="Times New Roman"/>
          <w:sz w:val="22"/>
          <w:szCs w:val="22"/>
        </w:rPr>
        <w:tab/>
        <w:t xml:space="preserve">40 percent or more of the units in the project are occupied by tenants having a household income of 60 percent or less of the area median gross income (the </w:t>
      </w:r>
      <w:r w:rsidRPr="009C7B51">
        <w:rPr>
          <w:rFonts w:ascii="Times New Roman" w:hAnsi="Times New Roman"/>
          <w:sz w:val="22"/>
          <w:szCs w:val="22"/>
        </w:rPr>
        <w:br/>
        <w:t>“40-60 requirement”).</w:t>
      </w:r>
    </w:p>
    <w:p w14:paraId="738457C2" w14:textId="77777777" w:rsidR="009C7B51" w:rsidRPr="009C7B51" w:rsidRDefault="009C7B51" w:rsidP="009C7B51">
      <w:pPr>
        <w:tabs>
          <w:tab w:val="left" w:pos="-720"/>
        </w:tabs>
        <w:suppressAutoHyphens/>
        <w:rPr>
          <w:rFonts w:ascii="Times New Roman" w:hAnsi="Times New Roman"/>
          <w:sz w:val="22"/>
          <w:szCs w:val="22"/>
        </w:rPr>
      </w:pPr>
    </w:p>
    <w:p w14:paraId="3727915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Tenant income is calculated in a manner consistent with the determination of annual income under Section 8 of the United States Housing Act of 1937, as directed by the Internal Revenue Code.  Area median incomes are determined annually by HUD and are available from the HHFDC.</w:t>
      </w:r>
    </w:p>
    <w:p w14:paraId="04002ED9" w14:textId="77777777" w:rsidR="009C7B51" w:rsidRPr="009C7B51" w:rsidRDefault="00F34AFD" w:rsidP="009C7B51">
      <w:pPr>
        <w:tabs>
          <w:tab w:val="left" w:pos="-720"/>
        </w:tabs>
        <w:suppressAutoHyphens/>
        <w:rPr>
          <w:rFonts w:ascii="Times New Roman" w:hAnsi="Times New Roman"/>
          <w:sz w:val="22"/>
          <w:szCs w:val="22"/>
        </w:rPr>
      </w:pPr>
      <w:r>
        <w:rPr>
          <w:rFonts w:ascii="Times New Roman" w:hAnsi="Times New Roman"/>
          <w:sz w:val="22"/>
          <w:szCs w:val="22"/>
        </w:rPr>
        <w:br w:type="page"/>
      </w:r>
    </w:p>
    <w:p w14:paraId="1611E5B2" w14:textId="77777777" w:rsidR="009C7B51" w:rsidRPr="009C7B51" w:rsidRDefault="009C7B51" w:rsidP="009C7B51">
      <w:pPr>
        <w:tabs>
          <w:tab w:val="left" w:pos="-720"/>
          <w:tab w:val="left" w:pos="0"/>
        </w:tabs>
        <w:suppressAutoHyphens/>
        <w:ind w:left="720" w:hanging="72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Rent</w:t>
      </w:r>
    </w:p>
    <w:p w14:paraId="47A58D3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Units in the project must be rent-restricted to either thirty (30) percent of the median income adjusted for family size for the area in which the project is located or rent-restricted to thirty (30) percent of the imputed income limitations based on unit size.  This rent-restriction must be maintained throughout the Term of the Compliance and Extended-use period.   See ‘D. Rent and Income Limits’ in this section for further information.</w:t>
      </w:r>
    </w:p>
    <w:p w14:paraId="35286A7A" w14:textId="77777777" w:rsidR="009C7B51" w:rsidRPr="009C7B51" w:rsidRDefault="009C7B51" w:rsidP="009C7B51">
      <w:pPr>
        <w:tabs>
          <w:tab w:val="left" w:pos="-720"/>
        </w:tabs>
        <w:suppressAutoHyphens/>
        <w:rPr>
          <w:rFonts w:ascii="Times New Roman" w:hAnsi="Times New Roman"/>
          <w:sz w:val="22"/>
          <w:szCs w:val="22"/>
        </w:rPr>
      </w:pPr>
    </w:p>
    <w:p w14:paraId="6A8993D3"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Term of Compliance</w:t>
      </w:r>
    </w:p>
    <w:p w14:paraId="3AF8E6C3"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Projects receiving a LIHTC allocation after January 1, 1990, must comply with eligibility requirements for the extended use period [initial 15-year period (compliance period), in addition to the 15 or more years (additional-use period)] determined by elections indicated in the Restrictive Covenant Document.  The Restrictive Covenant Document must be recorded before credits are allocated.</w:t>
      </w:r>
    </w:p>
    <w:p w14:paraId="79B989E6" w14:textId="77777777" w:rsidR="009C7B51" w:rsidRPr="009C7B51" w:rsidRDefault="009C7B51" w:rsidP="009C7B51">
      <w:pPr>
        <w:tabs>
          <w:tab w:val="left" w:pos="-720"/>
        </w:tabs>
        <w:suppressAutoHyphens/>
        <w:rPr>
          <w:rFonts w:ascii="Times New Roman" w:hAnsi="Times New Roman"/>
          <w:sz w:val="22"/>
          <w:szCs w:val="22"/>
        </w:rPr>
      </w:pPr>
    </w:p>
    <w:p w14:paraId="5DEC2C32"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Annual Certification</w:t>
      </w:r>
    </w:p>
    <w:p w14:paraId="48686CE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These and other compliance requirements as listed in Section A.  Summary must be certified annually by the owner through the submission of the Annual Report.  The Annual Report includes the Owner’s Certificate of Continuing Program Compliance and shall be submitted by February 1 of each year throughout the compliance/extended-use period.  </w:t>
      </w:r>
    </w:p>
    <w:p w14:paraId="6925D119" w14:textId="77777777" w:rsidR="009C7B51" w:rsidRPr="009C7B51" w:rsidRDefault="009C7B51" w:rsidP="009C7B51">
      <w:pPr>
        <w:tabs>
          <w:tab w:val="left" w:pos="-720"/>
        </w:tabs>
        <w:suppressAutoHyphens/>
        <w:ind w:left="1440"/>
        <w:rPr>
          <w:rFonts w:ascii="Times New Roman" w:hAnsi="Times New Roman"/>
          <w:sz w:val="22"/>
          <w:szCs w:val="22"/>
        </w:rPr>
      </w:pPr>
    </w:p>
    <w:p w14:paraId="6AD3925B"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Records Retention</w:t>
      </w:r>
    </w:p>
    <w:p w14:paraId="51A2AAF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Annual Report and the supporting documentation verifying the information on the Annual Report must be kept for a minimum of six (6) years after the due date (with extensions) for filing the federal income tax return for that year.  The records for the first year of the credit period, however, must be retained for at least 6 years beyond the due date (with extensions) for filing the federal income tax return for the last year of the compliance period of the building, in accordance with published IRS guidelines.</w:t>
      </w:r>
    </w:p>
    <w:p w14:paraId="68849905" w14:textId="77777777" w:rsidR="009C7B51" w:rsidRPr="009C7B51" w:rsidRDefault="009C7B51" w:rsidP="009C7B51">
      <w:pPr>
        <w:tabs>
          <w:tab w:val="left" w:pos="-720"/>
        </w:tabs>
        <w:suppressAutoHyphens/>
        <w:ind w:left="1440"/>
        <w:rPr>
          <w:rFonts w:ascii="Times New Roman" w:hAnsi="Times New Roman"/>
          <w:sz w:val="22"/>
          <w:szCs w:val="22"/>
        </w:rPr>
      </w:pPr>
    </w:p>
    <w:p w14:paraId="41EF3AD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Electronic storage of records is allowed by the IRS.  However, HHFDC encourages the retention of hard copies of the first year records. </w:t>
      </w:r>
    </w:p>
    <w:p w14:paraId="11B23FA0" w14:textId="77777777" w:rsidR="009C7B51" w:rsidRPr="009C7B51" w:rsidRDefault="009C7B51" w:rsidP="00943997">
      <w:pPr>
        <w:keepNext/>
        <w:tabs>
          <w:tab w:val="left" w:pos="-720"/>
          <w:tab w:val="left" w:pos="0"/>
          <w:tab w:val="left" w:pos="720"/>
        </w:tabs>
        <w:suppressAutoHyphens/>
        <w:outlineLvl w:val="3"/>
        <w:rPr>
          <w:rFonts w:ascii="Times New Roman" w:hAnsi="Times New Roman"/>
          <w:b/>
          <w:sz w:val="22"/>
          <w:szCs w:val="22"/>
        </w:rPr>
      </w:pPr>
    </w:p>
    <w:p w14:paraId="7E3FA2F4" w14:textId="77777777" w:rsidR="009C7B51" w:rsidRPr="009C7B51" w:rsidRDefault="009C7B51" w:rsidP="009C7B51">
      <w:pPr>
        <w:keepNext/>
        <w:tabs>
          <w:tab w:val="left" w:pos="-720"/>
          <w:tab w:val="left" w:pos="0"/>
          <w:tab w:val="left" w:pos="720"/>
        </w:tabs>
        <w:suppressAutoHyphens/>
        <w:ind w:left="2880" w:hanging="1440"/>
        <w:outlineLvl w:val="3"/>
        <w:rPr>
          <w:rFonts w:ascii="Times New Roman" w:hAnsi="Times New Roman"/>
          <w:b/>
          <w:sz w:val="22"/>
          <w:szCs w:val="22"/>
        </w:rPr>
      </w:pPr>
      <w:r w:rsidRPr="009C7B51">
        <w:rPr>
          <w:rFonts w:ascii="Times New Roman" w:hAnsi="Times New Roman"/>
          <w:b/>
          <w:sz w:val="22"/>
          <w:szCs w:val="22"/>
        </w:rPr>
        <w:t>IRS Form 8609</w:t>
      </w:r>
    </w:p>
    <w:p w14:paraId="6A5B75EE"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Owner shall complete Part II of the IRS Form 8609 and submit with subsequent Annual Report.</w:t>
      </w:r>
    </w:p>
    <w:p w14:paraId="51C81F13" w14:textId="77777777" w:rsidR="009C7B51" w:rsidRPr="009C7B51" w:rsidRDefault="009C7B51" w:rsidP="009C7B51">
      <w:pPr>
        <w:tabs>
          <w:tab w:val="left" w:pos="-720"/>
        </w:tabs>
        <w:suppressAutoHyphens/>
        <w:rPr>
          <w:rFonts w:ascii="Times New Roman" w:hAnsi="Times New Roman"/>
          <w:sz w:val="22"/>
          <w:szCs w:val="22"/>
        </w:rPr>
      </w:pPr>
    </w:p>
    <w:p w14:paraId="055D0029"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Qualified Basis Tracking Sheet (QBTS)</w:t>
      </w:r>
    </w:p>
    <w:p w14:paraId="5BDBD9B8"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This form shall be submitted annually until the required set-asides are established.  Documents will provide information on original tenants qualifying each building for </w:t>
      </w:r>
      <w:r w:rsidR="00E15210">
        <w:rPr>
          <w:rFonts w:ascii="Times New Roman" w:hAnsi="Times New Roman"/>
          <w:sz w:val="22"/>
          <w:szCs w:val="22"/>
        </w:rPr>
        <w:t>LIHTC</w:t>
      </w:r>
      <w:r w:rsidRPr="009C7B51">
        <w:rPr>
          <w:rFonts w:ascii="Times New Roman" w:hAnsi="Times New Roman"/>
          <w:sz w:val="22"/>
          <w:szCs w:val="22"/>
        </w:rPr>
        <w:t xml:space="preserve"> minimum set-asides, and other set-asides.</w:t>
      </w:r>
      <w:r w:rsidR="00F34AFD">
        <w:rPr>
          <w:rFonts w:ascii="Times New Roman" w:hAnsi="Times New Roman"/>
          <w:sz w:val="22"/>
          <w:szCs w:val="22"/>
        </w:rPr>
        <w:br w:type="page"/>
      </w:r>
    </w:p>
    <w:p w14:paraId="1C3C43DC" w14:textId="77777777" w:rsidR="009C7B51" w:rsidRPr="009C7B51" w:rsidRDefault="009C7B51" w:rsidP="009C7B51">
      <w:pPr>
        <w:tabs>
          <w:tab w:val="left" w:pos="-720"/>
        </w:tabs>
        <w:suppressAutoHyphens/>
        <w:rPr>
          <w:rFonts w:ascii="Times New Roman" w:hAnsi="Times New Roman"/>
          <w:sz w:val="22"/>
          <w:szCs w:val="22"/>
        </w:rPr>
      </w:pPr>
    </w:p>
    <w:p w14:paraId="4F04047F"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Status Reports</w:t>
      </w:r>
    </w:p>
    <w:p w14:paraId="682D511A"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This report is to be submitted annually by owners in such format as required by the HHFDC or its Authorized Delegate to document and track the continuous compliance of </w:t>
      </w:r>
      <w:r w:rsidR="003E3786">
        <w:rPr>
          <w:rFonts w:ascii="Times New Roman" w:hAnsi="Times New Roman"/>
          <w:sz w:val="22"/>
          <w:szCs w:val="22"/>
        </w:rPr>
        <w:t>LIHTC</w:t>
      </w:r>
      <w:r w:rsidRPr="009C7B51">
        <w:rPr>
          <w:rFonts w:ascii="Times New Roman" w:hAnsi="Times New Roman"/>
          <w:sz w:val="22"/>
          <w:szCs w:val="22"/>
        </w:rPr>
        <w:t xml:space="preserve"> units.  The documents report data that tenants are income eligible at move-in, that occupants of LIHTC units are re-certified at least on an annual basis, and that the unit rents are restricted.  Documentation will also indicate compliance with the vacant unit rule and 140% rule.  The tracking of </w:t>
      </w:r>
      <w:r w:rsidR="003E3786">
        <w:rPr>
          <w:rFonts w:ascii="Times New Roman" w:hAnsi="Times New Roman"/>
          <w:sz w:val="22"/>
          <w:szCs w:val="22"/>
        </w:rPr>
        <w:t>LIHTC</w:t>
      </w:r>
      <w:r w:rsidRPr="009C7B51">
        <w:rPr>
          <w:rFonts w:ascii="Times New Roman" w:hAnsi="Times New Roman"/>
          <w:sz w:val="22"/>
          <w:szCs w:val="22"/>
        </w:rPr>
        <w:t xml:space="preserve"> units substantiates the maintenance, increase or reduction of each BIN’s qualified basis.</w:t>
      </w:r>
    </w:p>
    <w:p w14:paraId="2D8D51E6" w14:textId="77777777" w:rsidR="009C7B51" w:rsidRPr="009C7B51" w:rsidRDefault="009C7B51" w:rsidP="009C7B51">
      <w:pPr>
        <w:tabs>
          <w:tab w:val="left" w:pos="-720"/>
        </w:tabs>
        <w:suppressAutoHyphens/>
        <w:rPr>
          <w:rFonts w:ascii="Times New Roman" w:hAnsi="Times New Roman"/>
          <w:sz w:val="22"/>
          <w:szCs w:val="22"/>
        </w:rPr>
      </w:pPr>
    </w:p>
    <w:p w14:paraId="218BBD46"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70" w:name="_Toc348016173"/>
      <w:r w:rsidRPr="009C7B51">
        <w:rPr>
          <w:rFonts w:ascii="Times New Roman" w:hAnsi="Times New Roman"/>
          <w:b/>
          <w:sz w:val="22"/>
          <w:szCs w:val="22"/>
        </w:rPr>
        <w:t>C.</w:t>
      </w:r>
      <w:r w:rsidRPr="009C7B51">
        <w:rPr>
          <w:rFonts w:ascii="Times New Roman" w:hAnsi="Times New Roman"/>
          <w:b/>
          <w:sz w:val="22"/>
          <w:szCs w:val="22"/>
        </w:rPr>
        <w:tab/>
        <w:t>Qualifying Households</w:t>
      </w:r>
      <w:bookmarkEnd w:id="270"/>
    </w:p>
    <w:p w14:paraId="08E8DC4F" w14:textId="77777777" w:rsidR="009C7B51" w:rsidRPr="009C7B51" w:rsidRDefault="009C7B51" w:rsidP="009C7B51">
      <w:pPr>
        <w:tabs>
          <w:tab w:val="left" w:pos="-720"/>
        </w:tabs>
        <w:suppressAutoHyphens/>
        <w:rPr>
          <w:rFonts w:ascii="Times New Roman" w:hAnsi="Times New Roman"/>
          <w:sz w:val="22"/>
          <w:szCs w:val="22"/>
        </w:rPr>
      </w:pPr>
    </w:p>
    <w:p w14:paraId="685866D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Applicants for low-income units should be advised early in their initial visit to the project that there are maximum income limits which apply for these units.  Management should explain to the tenants that the anticipated income of all persons expecting to occupy the unit must be verified and included on a Tenant Income Certification (TIC) prior to occupancy, and re-certified.  Applicants should be informed of other IRS requirements such as the Student Rule and Recertifications.</w:t>
      </w:r>
    </w:p>
    <w:p w14:paraId="226D2889" w14:textId="77777777" w:rsidR="009C7B51" w:rsidRPr="009C7B51" w:rsidRDefault="009C7B51" w:rsidP="009C7B51">
      <w:pPr>
        <w:tabs>
          <w:tab w:val="left" w:pos="-720"/>
        </w:tabs>
        <w:suppressAutoHyphens/>
        <w:rPr>
          <w:rFonts w:ascii="Times New Roman" w:hAnsi="Times New Roman"/>
          <w:sz w:val="22"/>
          <w:szCs w:val="22"/>
        </w:rPr>
      </w:pPr>
    </w:p>
    <w:p w14:paraId="50B8C39F" w14:textId="77777777" w:rsidR="009C7B51" w:rsidRPr="009C7B51" w:rsidRDefault="009C7B51" w:rsidP="009C7B51">
      <w:pPr>
        <w:keepNext/>
        <w:tabs>
          <w:tab w:val="left" w:pos="-720"/>
        </w:tabs>
        <w:suppressAutoHyphens/>
        <w:outlineLvl w:val="2"/>
        <w:rPr>
          <w:rFonts w:ascii="Times New Roman" w:hAnsi="Times New Roman"/>
          <w:b/>
          <w:sz w:val="22"/>
          <w:szCs w:val="22"/>
        </w:rPr>
      </w:pPr>
      <w:r w:rsidRPr="009C7B51">
        <w:rPr>
          <w:rFonts w:ascii="Times New Roman" w:hAnsi="Times New Roman"/>
          <w:b/>
          <w:sz w:val="22"/>
          <w:szCs w:val="22"/>
        </w:rPr>
        <w:tab/>
      </w:r>
      <w:r w:rsidRPr="009C7B51">
        <w:rPr>
          <w:rFonts w:ascii="Times New Roman" w:hAnsi="Times New Roman"/>
          <w:b/>
          <w:sz w:val="22"/>
          <w:szCs w:val="22"/>
        </w:rPr>
        <w:tab/>
        <w:t>Unborn Children</w:t>
      </w:r>
    </w:p>
    <w:p w14:paraId="5B3578E9" w14:textId="77777777" w:rsidR="009C7B51" w:rsidRDefault="009C7B51" w:rsidP="00943997">
      <w:pPr>
        <w:tabs>
          <w:tab w:val="left" w:pos="-720"/>
        </w:tabs>
        <w:suppressAutoHyphens/>
        <w:ind w:left="1440"/>
        <w:rPr>
          <w:rFonts w:ascii="Times New Roman" w:hAnsi="Times New Roman"/>
          <w:sz w:val="22"/>
          <w:szCs w:val="22"/>
        </w:rPr>
      </w:pPr>
      <w:r w:rsidRPr="009C7B51">
        <w:rPr>
          <w:rFonts w:ascii="Times New Roman" w:hAnsi="Times New Roman"/>
          <w:sz w:val="22"/>
          <w:szCs w:val="22"/>
        </w:rPr>
        <w:t>In accordance with the HUD Handbook 4350.3, owner shall include unborn children in determining household size and applicable income limits.  If permitted by state laws, owner shall require documentation of pregnancy in such circumstances.</w:t>
      </w:r>
    </w:p>
    <w:p w14:paraId="2D6C6DCB" w14:textId="77777777" w:rsidR="00EF035D" w:rsidRPr="009C7B51" w:rsidRDefault="00EF035D" w:rsidP="00943997">
      <w:pPr>
        <w:tabs>
          <w:tab w:val="left" w:pos="-720"/>
        </w:tabs>
        <w:suppressAutoHyphens/>
        <w:ind w:left="1440"/>
        <w:rPr>
          <w:rFonts w:ascii="Times New Roman" w:hAnsi="Times New Roman"/>
          <w:sz w:val="22"/>
          <w:szCs w:val="22"/>
        </w:rPr>
      </w:pPr>
    </w:p>
    <w:p w14:paraId="33BCD4D8"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Student Households</w:t>
      </w:r>
    </w:p>
    <w:p w14:paraId="6E3E42F9"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In accordance with the Internal Revenue Code, a household comprised entirely of full-time students may not be counted as a qualified household, unless the household meets at least one exception.  Refer to the Internal Revenue Code for additional guidelines on the exceptions.</w:t>
      </w:r>
    </w:p>
    <w:p w14:paraId="659C48DC" w14:textId="77777777" w:rsidR="009C7B51" w:rsidRPr="009C7B51" w:rsidRDefault="009C7B51" w:rsidP="009C7B51">
      <w:pPr>
        <w:tabs>
          <w:tab w:val="left" w:pos="-720"/>
        </w:tabs>
        <w:suppressAutoHyphens/>
        <w:rPr>
          <w:rFonts w:ascii="Times New Roman" w:hAnsi="Times New Roman"/>
          <w:sz w:val="22"/>
          <w:szCs w:val="22"/>
        </w:rPr>
      </w:pPr>
    </w:p>
    <w:p w14:paraId="37A40A3F"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Owner shall utilize a lease provision requiring tenants to notify managing agent of any change in student status.</w:t>
      </w:r>
    </w:p>
    <w:p w14:paraId="2B29E310" w14:textId="77777777" w:rsidR="009C7B51" w:rsidRPr="009C7B51" w:rsidRDefault="009C7B51" w:rsidP="009C7B51">
      <w:pPr>
        <w:tabs>
          <w:tab w:val="left" w:pos="-720"/>
        </w:tabs>
        <w:suppressAutoHyphens/>
        <w:rPr>
          <w:rFonts w:ascii="Times New Roman" w:hAnsi="Times New Roman"/>
          <w:sz w:val="22"/>
          <w:szCs w:val="22"/>
        </w:rPr>
      </w:pPr>
    </w:p>
    <w:p w14:paraId="00F89DE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b/>
          <w:sz w:val="22"/>
          <w:szCs w:val="22"/>
        </w:rPr>
        <w:t>Calculating Anticipated Tenant Income</w:t>
      </w:r>
    </w:p>
    <w:p w14:paraId="5CCF6104"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Owner shall qualify tenants by calculating household income using the gross income the household anticipates it will receive in the 12-month period following the effective date of the initial certification or Recertification.  Anticipated income should be documented in the tenant file by third party verification whenever possible, or by an acceptable alternate method of verification with documentation as to why third party verification was not available.  Owner shall use current circumstances to project income, unless verification forms or other verifiable documentation indicate that an imminent change will occur.  Owner shall refer to HUD Handbook 4350.3 REV-1 for guidance on the proper calculation and verification of income and assets per IRC regulations.</w:t>
      </w:r>
    </w:p>
    <w:p w14:paraId="1AC9C114" w14:textId="77777777" w:rsidR="009C7B51" w:rsidRPr="009C7B51" w:rsidRDefault="00F34AFD" w:rsidP="009C7B51">
      <w:pPr>
        <w:tabs>
          <w:tab w:val="left" w:pos="-720"/>
        </w:tabs>
        <w:suppressAutoHyphens/>
        <w:rPr>
          <w:rFonts w:ascii="Times New Roman" w:hAnsi="Times New Roman"/>
          <w:sz w:val="22"/>
          <w:szCs w:val="22"/>
        </w:rPr>
      </w:pPr>
      <w:r>
        <w:rPr>
          <w:rFonts w:ascii="Times New Roman" w:hAnsi="Times New Roman"/>
          <w:sz w:val="22"/>
          <w:szCs w:val="22"/>
        </w:rPr>
        <w:br w:type="page"/>
      </w:r>
    </w:p>
    <w:p w14:paraId="4900ED6A"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Certification</w:t>
      </w:r>
    </w:p>
    <w:p w14:paraId="43A0CA7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Upon acceptance of an applicant to the project, a TIC must be completed for the applicant and certified to by the applicant and the owner.  The form is a legal document which, when fully executed, qualifies the applicants to live in the set-aside units in the project.  The head, co-head, spouse and all household members over 18 years of age must sign the TIC.</w:t>
      </w:r>
    </w:p>
    <w:p w14:paraId="0A84BBC2" w14:textId="77777777" w:rsidR="009C7B51" w:rsidRPr="009C7B51" w:rsidRDefault="009C7B51" w:rsidP="009C7B51">
      <w:pPr>
        <w:tabs>
          <w:tab w:val="left" w:pos="-720"/>
        </w:tabs>
        <w:suppressAutoHyphens/>
        <w:ind w:left="1440"/>
        <w:rPr>
          <w:rFonts w:ascii="Times New Roman" w:hAnsi="Times New Roman"/>
          <w:sz w:val="22"/>
          <w:szCs w:val="22"/>
        </w:rPr>
      </w:pPr>
    </w:p>
    <w:p w14:paraId="2123CA9C"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TIC must be executed along with the lease prior to move-in.  No one may live in a unit in the project unless he is certified and under lease.</w:t>
      </w:r>
    </w:p>
    <w:p w14:paraId="752080EF" w14:textId="77777777" w:rsidR="009C7B51" w:rsidRPr="009C7B51" w:rsidRDefault="009C7B51" w:rsidP="009C7B51">
      <w:pPr>
        <w:tabs>
          <w:tab w:val="left" w:pos="-720"/>
        </w:tabs>
        <w:suppressAutoHyphens/>
        <w:ind w:left="1440" w:firstLine="720"/>
        <w:rPr>
          <w:rFonts w:ascii="Times New Roman" w:hAnsi="Times New Roman"/>
          <w:sz w:val="22"/>
          <w:szCs w:val="22"/>
        </w:rPr>
      </w:pPr>
    </w:p>
    <w:p w14:paraId="7AFF4EDA"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original copy of the executed TIC form is to be retained in the applicant’s file.    The TIC and the supporting documentation verifying the TIC must be kept for a minimum of six (6) years after the due date (with extensions) for filing the federal income tax return for that year.  The records for the first year of the credit period, however, must be retained for at least 6 years beyond the due date (with extensions) for filing the federal income tax return for the last year of the compliance period of the building, in accordance with published IRS guidelines.</w:t>
      </w:r>
    </w:p>
    <w:p w14:paraId="2F80EF1E" w14:textId="77777777" w:rsidR="009C7B51" w:rsidRPr="009C7B51" w:rsidRDefault="009C7B51" w:rsidP="009C7B51">
      <w:pPr>
        <w:tabs>
          <w:tab w:val="left" w:pos="-720"/>
        </w:tabs>
        <w:suppressAutoHyphens/>
        <w:rPr>
          <w:rFonts w:ascii="Times New Roman" w:hAnsi="Times New Roman"/>
          <w:sz w:val="22"/>
          <w:szCs w:val="22"/>
        </w:rPr>
      </w:pPr>
    </w:p>
    <w:p w14:paraId="0062175C" w14:textId="77777777" w:rsidR="009C7B51" w:rsidRPr="009C7B51" w:rsidRDefault="009C7B51" w:rsidP="009C7B51">
      <w:pPr>
        <w:tabs>
          <w:tab w:val="left" w:pos="-720"/>
          <w:tab w:val="left" w:pos="0"/>
          <w:tab w:val="left" w:pos="720"/>
        </w:tabs>
        <w:suppressAutoHyphens/>
        <w:ind w:left="1440" w:hanging="1440"/>
        <w:rPr>
          <w:rFonts w:ascii="Times New Roman" w:hAnsi="Times New Roman"/>
          <w:b/>
          <w:sz w:val="22"/>
          <w:szCs w:val="22"/>
        </w:rPr>
      </w:pPr>
      <w:r w:rsidRPr="009C7B51">
        <w:rPr>
          <w:rFonts w:ascii="Times New Roman" w:hAnsi="Times New Roman"/>
          <w:b/>
          <w:sz w:val="22"/>
          <w:szCs w:val="22"/>
        </w:rPr>
        <w:tab/>
      </w:r>
      <w:r w:rsidRPr="009C7B51">
        <w:rPr>
          <w:rFonts w:ascii="Times New Roman" w:hAnsi="Times New Roman"/>
          <w:b/>
          <w:sz w:val="22"/>
          <w:szCs w:val="22"/>
        </w:rPr>
        <w:tab/>
        <w:t>Recertification</w:t>
      </w:r>
    </w:p>
    <w:p w14:paraId="4E26E682"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For 100% LIHTC set-aside projects, annual recertifications are not required after </w:t>
      </w:r>
      <w:r w:rsidRPr="009C7B51">
        <w:rPr>
          <w:rFonts w:ascii="Times New Roman" w:hAnsi="Times New Roman"/>
          <w:sz w:val="22"/>
          <w:szCs w:val="22"/>
        </w:rPr>
        <w:br/>
        <w:t xml:space="preserve">January 1, 2009.  Owners must recertify households at least once on the first anniversary of their initial tenancy.  </w:t>
      </w:r>
      <w:r w:rsidR="000B3156">
        <w:rPr>
          <w:rFonts w:ascii="Times New Roman" w:hAnsi="Times New Roman"/>
          <w:sz w:val="22"/>
          <w:szCs w:val="22"/>
        </w:rPr>
        <w:t>Self-certification of annual income is required for subsequent years.</w:t>
      </w:r>
      <w:r w:rsidRPr="009C7B51">
        <w:rPr>
          <w:rFonts w:ascii="Times New Roman" w:hAnsi="Times New Roman"/>
          <w:sz w:val="22"/>
          <w:szCs w:val="22"/>
        </w:rPr>
        <w:t xml:space="preserve"> </w:t>
      </w:r>
    </w:p>
    <w:p w14:paraId="4565EB02" w14:textId="77777777" w:rsidR="009C7B51" w:rsidRPr="009C7B51" w:rsidRDefault="009C7B51" w:rsidP="009C7B51">
      <w:pPr>
        <w:tabs>
          <w:tab w:val="left" w:pos="-720"/>
          <w:tab w:val="left" w:pos="0"/>
          <w:tab w:val="left" w:pos="720"/>
        </w:tabs>
        <w:suppressAutoHyphens/>
        <w:ind w:left="2880" w:hanging="1440"/>
        <w:rPr>
          <w:rFonts w:ascii="Times New Roman" w:hAnsi="Times New Roman"/>
          <w:sz w:val="22"/>
          <w:szCs w:val="22"/>
        </w:rPr>
      </w:pPr>
    </w:p>
    <w:p w14:paraId="71F59586"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For projects with less than 100% LIHTC set-aside:</w:t>
      </w:r>
    </w:p>
    <w:p w14:paraId="757621CC" w14:textId="77777777" w:rsidR="009C7B51" w:rsidRPr="009C7B51" w:rsidRDefault="009C7B51" w:rsidP="009C7B51">
      <w:pPr>
        <w:tabs>
          <w:tab w:val="left" w:pos="-720"/>
        </w:tabs>
        <w:suppressAutoHyphens/>
        <w:rPr>
          <w:rFonts w:ascii="Times New Roman" w:hAnsi="Times New Roman"/>
          <w:sz w:val="22"/>
          <w:szCs w:val="22"/>
        </w:rPr>
      </w:pPr>
    </w:p>
    <w:p w14:paraId="4FFB9382" w14:textId="77777777" w:rsid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To ensure each unit is complying with the LIHTC income restrictions, the HHFDC requires (a) the owner to annually recertify each tenant’s income and household composition and (b) each tenant is to report certain changes in income and household composition which occur between regularly scheduled recertifications.</w:t>
      </w:r>
    </w:p>
    <w:p w14:paraId="0156BA92" w14:textId="77777777" w:rsidR="00996AC3" w:rsidRPr="009C7B51" w:rsidRDefault="00996AC3" w:rsidP="009C7B51">
      <w:pPr>
        <w:tabs>
          <w:tab w:val="left" w:pos="-720"/>
        </w:tabs>
        <w:suppressAutoHyphens/>
        <w:ind w:left="1440"/>
        <w:rPr>
          <w:rFonts w:ascii="Times New Roman" w:hAnsi="Times New Roman"/>
          <w:sz w:val="22"/>
          <w:szCs w:val="22"/>
        </w:rPr>
      </w:pPr>
    </w:p>
    <w:p w14:paraId="77402C6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Each tenant’s annual recertification is to be completed within one year of last recertification.  The request for recertification shall be made between 90 and 120 days before the effective date, and it must clearly state that the tenant has ten (10) calendar days in which to contact the owner to begin recertification processing.  The notice must also state the days and hours available for the interview, the information the tenant should bring to the interview, and how and whom to contact to schedule the interview.</w:t>
      </w:r>
    </w:p>
    <w:p w14:paraId="73F57D68" w14:textId="77777777" w:rsidR="009C7B51" w:rsidRPr="009C7B51" w:rsidRDefault="009C7B51" w:rsidP="009C7B51">
      <w:pPr>
        <w:tabs>
          <w:tab w:val="left" w:pos="-720"/>
        </w:tabs>
        <w:suppressAutoHyphens/>
        <w:ind w:left="1440"/>
        <w:rPr>
          <w:rFonts w:ascii="Times New Roman" w:hAnsi="Times New Roman"/>
          <w:sz w:val="22"/>
          <w:szCs w:val="22"/>
        </w:rPr>
      </w:pPr>
    </w:p>
    <w:p w14:paraId="2BD8F77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Upon reverification of the tenant’s income, the owner shall complete a new TIC, which shall be certified to by the owner or owner’s designee.  </w:t>
      </w:r>
    </w:p>
    <w:p w14:paraId="3D9B683A" w14:textId="77777777" w:rsidR="009C7B51" w:rsidRPr="009C7B51" w:rsidRDefault="009C7B51" w:rsidP="009C7B51">
      <w:pPr>
        <w:tabs>
          <w:tab w:val="left" w:pos="-720"/>
        </w:tabs>
        <w:suppressAutoHyphens/>
        <w:rPr>
          <w:rFonts w:ascii="Times New Roman" w:hAnsi="Times New Roman"/>
          <w:sz w:val="22"/>
          <w:szCs w:val="22"/>
        </w:rPr>
      </w:pPr>
    </w:p>
    <w:p w14:paraId="0DFA4F8A" w14:textId="77777777" w:rsidR="009C7B51" w:rsidRPr="009C7B51" w:rsidRDefault="009C7B51" w:rsidP="009C7B51">
      <w:pPr>
        <w:tabs>
          <w:tab w:val="left" w:pos="-720"/>
        </w:tabs>
        <w:suppressAutoHyphens/>
        <w:rPr>
          <w:rFonts w:ascii="Times New Roman" w:hAnsi="Times New Roman"/>
          <w:sz w:val="22"/>
          <w:szCs w:val="22"/>
        </w:rPr>
      </w:pPr>
    </w:p>
    <w:p w14:paraId="56CA2C23" w14:textId="77777777" w:rsidR="009C7B51" w:rsidRPr="009C7B51" w:rsidRDefault="009C7B51" w:rsidP="009C7B51">
      <w:pPr>
        <w:tabs>
          <w:tab w:val="left" w:pos="-720"/>
          <w:tab w:val="left" w:pos="0"/>
          <w:tab w:val="left" w:pos="720"/>
        </w:tabs>
        <w:suppressAutoHyphens/>
        <w:ind w:left="1440" w:hanging="1440"/>
        <w:rPr>
          <w:rFonts w:ascii="Times New Roman" w:hAnsi="Times New Roman"/>
          <w:sz w:val="22"/>
          <w:szCs w:val="22"/>
        </w:rPr>
      </w:pPr>
      <w:r w:rsidRPr="009C7B51">
        <w:rPr>
          <w:rFonts w:ascii="Times New Roman" w:hAnsi="Times New Roman"/>
          <w:b/>
          <w:sz w:val="22"/>
          <w:szCs w:val="22"/>
        </w:rPr>
        <w:tab/>
      </w:r>
      <w:r w:rsidRPr="009C7B51">
        <w:rPr>
          <w:rFonts w:ascii="Times New Roman" w:hAnsi="Times New Roman"/>
          <w:b/>
          <w:sz w:val="22"/>
          <w:szCs w:val="22"/>
        </w:rPr>
        <w:tab/>
        <w:t>Past-Due Recertification</w:t>
      </w:r>
    </w:p>
    <w:p w14:paraId="250C0DBD"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 recertification is considered past due if the TIC form for the tenant is not certified by tenant and owner within twelve months of the last recertification.  </w:t>
      </w:r>
    </w:p>
    <w:p w14:paraId="5A77C906" w14:textId="77777777" w:rsidR="009C7B51" w:rsidRPr="009C7B51" w:rsidRDefault="009C7B51" w:rsidP="009C7B51">
      <w:pPr>
        <w:tabs>
          <w:tab w:val="left" w:pos="-720"/>
        </w:tabs>
        <w:suppressAutoHyphens/>
        <w:rPr>
          <w:rFonts w:ascii="Times New Roman" w:hAnsi="Times New Roman"/>
          <w:sz w:val="22"/>
          <w:szCs w:val="22"/>
        </w:rPr>
      </w:pPr>
    </w:p>
    <w:p w14:paraId="4067E251" w14:textId="77777777" w:rsidR="009C7B51" w:rsidRPr="009C7B51" w:rsidRDefault="00F34AFD" w:rsidP="009C7B51">
      <w:pPr>
        <w:tabs>
          <w:tab w:val="left" w:pos="-720"/>
        </w:tabs>
        <w:suppressAutoHyphens/>
        <w:rPr>
          <w:rFonts w:ascii="Times New Roman" w:hAnsi="Times New Roman"/>
          <w:sz w:val="22"/>
          <w:szCs w:val="22"/>
        </w:rPr>
      </w:pPr>
      <w:r>
        <w:rPr>
          <w:rFonts w:ascii="Times New Roman" w:hAnsi="Times New Roman"/>
          <w:sz w:val="22"/>
          <w:szCs w:val="22"/>
        </w:rPr>
        <w:br w:type="page"/>
      </w:r>
    </w:p>
    <w:p w14:paraId="6C620FEB"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71" w:name="_Toc348016174"/>
      <w:r w:rsidRPr="009C7B51">
        <w:rPr>
          <w:rFonts w:ascii="Times New Roman" w:hAnsi="Times New Roman"/>
          <w:b/>
          <w:sz w:val="22"/>
          <w:szCs w:val="22"/>
        </w:rPr>
        <w:t>D.</w:t>
      </w:r>
      <w:r w:rsidRPr="009C7B51">
        <w:rPr>
          <w:rFonts w:ascii="Times New Roman" w:hAnsi="Times New Roman"/>
          <w:b/>
          <w:sz w:val="22"/>
          <w:szCs w:val="22"/>
        </w:rPr>
        <w:tab/>
        <w:t>Rent and Income Limits</w:t>
      </w:r>
      <w:bookmarkEnd w:id="271"/>
    </w:p>
    <w:p w14:paraId="0909AA0D" w14:textId="77777777" w:rsidR="009C7B51" w:rsidRPr="009C7B51" w:rsidRDefault="009C7B51" w:rsidP="009C7B51">
      <w:pPr>
        <w:tabs>
          <w:tab w:val="left" w:pos="-720"/>
        </w:tabs>
        <w:suppressAutoHyphens/>
        <w:ind w:left="1440"/>
        <w:rPr>
          <w:rFonts w:ascii="Times New Roman" w:hAnsi="Times New Roman"/>
          <w:sz w:val="22"/>
          <w:szCs w:val="22"/>
        </w:rPr>
      </w:pPr>
    </w:p>
    <w:p w14:paraId="52CD7BF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Projects must comply with the following procedures:</w:t>
      </w:r>
    </w:p>
    <w:p w14:paraId="301A1C0F" w14:textId="77777777" w:rsidR="009C7B51" w:rsidRPr="009C7B51" w:rsidRDefault="009C7B51" w:rsidP="009C7B51">
      <w:pPr>
        <w:tabs>
          <w:tab w:val="left" w:pos="-720"/>
        </w:tabs>
        <w:suppressAutoHyphens/>
        <w:ind w:left="1440"/>
        <w:rPr>
          <w:rFonts w:ascii="Times New Roman" w:hAnsi="Times New Roman"/>
          <w:sz w:val="22"/>
          <w:szCs w:val="22"/>
        </w:rPr>
      </w:pPr>
    </w:p>
    <w:p w14:paraId="74B3370D" w14:textId="77777777" w:rsidR="009C7B51" w:rsidRPr="009C7B51" w:rsidRDefault="009C7B51" w:rsidP="007143D5">
      <w:pPr>
        <w:numPr>
          <w:ilvl w:val="0"/>
          <w:numId w:val="6"/>
        </w:numPr>
        <w:tabs>
          <w:tab w:val="left" w:pos="-720"/>
          <w:tab w:val="left" w:pos="0"/>
          <w:tab w:val="num" w:pos="2520"/>
        </w:tabs>
        <w:suppressAutoHyphens/>
        <w:ind w:left="2520"/>
        <w:rPr>
          <w:rFonts w:ascii="Times New Roman" w:hAnsi="Times New Roman"/>
          <w:sz w:val="22"/>
          <w:szCs w:val="22"/>
        </w:rPr>
      </w:pPr>
      <w:r w:rsidRPr="009C7B51">
        <w:rPr>
          <w:rFonts w:ascii="Times New Roman" w:hAnsi="Times New Roman"/>
          <w:sz w:val="22"/>
          <w:szCs w:val="22"/>
        </w:rPr>
        <w:t>Units in the project must be rent-restricted to 30% of the imputed income limitations for each unit, based upon HUD area median incomes and size of units.  Rents are imputed by bedroom size in the following manner: a unit which does not have a separate bedroom - 1 individual; and a unit with 1 or more separate bedrooms - 1.5 individuals per bedroom.  The HHFDC provides rent limits for projects receiving a LIHTC allocation.</w:t>
      </w:r>
    </w:p>
    <w:p w14:paraId="1A53D221" w14:textId="77777777" w:rsidR="009C7B51" w:rsidRPr="009C7B51" w:rsidRDefault="009C7B51" w:rsidP="009C7B51">
      <w:pPr>
        <w:tabs>
          <w:tab w:val="left" w:pos="-720"/>
        </w:tabs>
        <w:suppressAutoHyphens/>
        <w:ind w:left="1800"/>
        <w:rPr>
          <w:rFonts w:ascii="Times New Roman" w:hAnsi="Times New Roman"/>
          <w:sz w:val="22"/>
          <w:szCs w:val="22"/>
        </w:rPr>
      </w:pPr>
    </w:p>
    <w:p w14:paraId="1CB0FEC0" w14:textId="77777777" w:rsidR="009C7B51" w:rsidRPr="009C7B51" w:rsidRDefault="009C7B51" w:rsidP="007143D5">
      <w:pPr>
        <w:numPr>
          <w:ilvl w:val="0"/>
          <w:numId w:val="6"/>
        </w:numPr>
        <w:tabs>
          <w:tab w:val="left" w:pos="-720"/>
          <w:tab w:val="left" w:pos="0"/>
          <w:tab w:val="num" w:pos="2520"/>
        </w:tabs>
        <w:suppressAutoHyphens/>
        <w:ind w:left="2520" w:right="720"/>
        <w:rPr>
          <w:rFonts w:ascii="Times New Roman" w:hAnsi="Times New Roman"/>
          <w:sz w:val="22"/>
          <w:szCs w:val="22"/>
        </w:rPr>
      </w:pPr>
      <w:r w:rsidRPr="009C7B51">
        <w:rPr>
          <w:rFonts w:ascii="Times New Roman" w:hAnsi="Times New Roman"/>
          <w:sz w:val="22"/>
          <w:szCs w:val="22"/>
        </w:rPr>
        <w:t>Gross rent does not include any payment for various rental assistance programs and supportive service assistance as outlined in Section 42 IRC.  Gross rent must include any allowance for utilities.</w:t>
      </w:r>
    </w:p>
    <w:p w14:paraId="4D29DF85" w14:textId="77777777" w:rsidR="009C7B51" w:rsidRPr="009C7B51" w:rsidRDefault="009C7B51" w:rsidP="009C7B51">
      <w:pPr>
        <w:tabs>
          <w:tab w:val="left" w:pos="-720"/>
        </w:tabs>
        <w:suppressAutoHyphens/>
        <w:ind w:left="1440"/>
        <w:rPr>
          <w:rFonts w:ascii="Times New Roman" w:hAnsi="Times New Roman"/>
          <w:sz w:val="22"/>
          <w:szCs w:val="22"/>
        </w:rPr>
      </w:pPr>
    </w:p>
    <w:p w14:paraId="5A70CE0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HUD publishes the area median incomes for each state annually.  Updated income limits must be implemented pursuant to IRS Revenue Ruling 94-57, “Taxpayers may rely on a list of income limits released by HUD until 45 days after HUD releases a new list of income limits, or until HUD’s effective date for the new list, whichever is later.”  Rents may be increased accordingly as the area median income increases.  </w:t>
      </w:r>
      <w:r w:rsidR="000B3156">
        <w:rPr>
          <w:rFonts w:ascii="Times New Roman" w:hAnsi="Times New Roman"/>
          <w:sz w:val="22"/>
          <w:szCs w:val="22"/>
        </w:rPr>
        <w:t>IRS hold harmless policy may apply.</w:t>
      </w:r>
    </w:p>
    <w:p w14:paraId="349BCA4A" w14:textId="77777777" w:rsidR="009C7B51" w:rsidRPr="009C7B51" w:rsidRDefault="009C7B51" w:rsidP="009C7B51">
      <w:pPr>
        <w:tabs>
          <w:tab w:val="left" w:pos="-720"/>
        </w:tabs>
        <w:suppressAutoHyphens/>
        <w:ind w:left="1440"/>
        <w:rPr>
          <w:rFonts w:ascii="Times New Roman" w:hAnsi="Times New Roman"/>
          <w:sz w:val="22"/>
          <w:szCs w:val="22"/>
        </w:rPr>
      </w:pPr>
    </w:p>
    <w:p w14:paraId="57AC4F20" w14:textId="77777777" w:rsid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If the income of the tenants in a unit who have been previously verified increases above 140 percent of the applicable income limitation, the unit may continue to be counted as a low-income unit as long as the next unit of comparable or smaller size is occupied by a qualified low-income tenant, and the rent continues to be restricted for the initial unit.  </w:t>
      </w:r>
    </w:p>
    <w:p w14:paraId="08645B17" w14:textId="77777777" w:rsidR="00EF035D" w:rsidRDefault="00EF035D" w:rsidP="009C7B51">
      <w:pPr>
        <w:tabs>
          <w:tab w:val="left" w:pos="-720"/>
        </w:tabs>
        <w:suppressAutoHyphens/>
        <w:ind w:left="1440"/>
        <w:rPr>
          <w:rFonts w:ascii="Times New Roman" w:hAnsi="Times New Roman"/>
          <w:sz w:val="22"/>
          <w:szCs w:val="22"/>
        </w:rPr>
      </w:pPr>
    </w:p>
    <w:p w14:paraId="0D073A61" w14:textId="77777777" w:rsidR="00EF035D" w:rsidRPr="009C7B51" w:rsidRDefault="00EF035D" w:rsidP="009C7B51">
      <w:pPr>
        <w:tabs>
          <w:tab w:val="left" w:pos="-720"/>
        </w:tabs>
        <w:suppressAutoHyphens/>
        <w:ind w:left="1440"/>
        <w:rPr>
          <w:rFonts w:ascii="Times New Roman" w:hAnsi="Times New Roman"/>
          <w:sz w:val="22"/>
          <w:szCs w:val="22"/>
        </w:rPr>
      </w:pPr>
    </w:p>
    <w:p w14:paraId="6957577A" w14:textId="77777777" w:rsidR="009C7B51" w:rsidRPr="009C7B51" w:rsidRDefault="009C7B51" w:rsidP="009C7B51">
      <w:pPr>
        <w:tabs>
          <w:tab w:val="left" w:pos="-720"/>
        </w:tabs>
        <w:suppressAutoHyphens/>
        <w:ind w:left="720"/>
        <w:outlineLvl w:val="1"/>
        <w:rPr>
          <w:rFonts w:ascii="Times New Roman" w:hAnsi="Times New Roman"/>
          <w:sz w:val="22"/>
          <w:szCs w:val="22"/>
        </w:rPr>
      </w:pPr>
      <w:bookmarkStart w:id="272" w:name="_Toc348016175"/>
      <w:r w:rsidRPr="009C7B51">
        <w:rPr>
          <w:rFonts w:ascii="Times New Roman" w:hAnsi="Times New Roman"/>
          <w:b/>
          <w:sz w:val="22"/>
          <w:szCs w:val="22"/>
        </w:rPr>
        <w:t>E.</w:t>
      </w:r>
      <w:r w:rsidRPr="009C7B51">
        <w:rPr>
          <w:rFonts w:ascii="Times New Roman" w:hAnsi="Times New Roman"/>
          <w:b/>
          <w:sz w:val="22"/>
          <w:szCs w:val="22"/>
        </w:rPr>
        <w:tab/>
        <w:t>Eviction of Tenants</w:t>
      </w:r>
      <w:bookmarkEnd w:id="272"/>
    </w:p>
    <w:p w14:paraId="56C3E505" w14:textId="77777777" w:rsidR="009C7B51" w:rsidRPr="009C7B51" w:rsidRDefault="009C7B51" w:rsidP="009C7B51">
      <w:pPr>
        <w:tabs>
          <w:tab w:val="left" w:pos="-720"/>
        </w:tabs>
        <w:suppressAutoHyphens/>
        <w:rPr>
          <w:rFonts w:ascii="Times New Roman" w:hAnsi="Times New Roman"/>
          <w:sz w:val="22"/>
          <w:szCs w:val="22"/>
        </w:rPr>
      </w:pPr>
    </w:p>
    <w:p w14:paraId="3435DAC4"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Once an eligible tenant has been certified and admitted to the project, the tenant may not be displaced solely due to an increase in the tenant’s household income beyond the restricted limit.</w:t>
      </w:r>
    </w:p>
    <w:p w14:paraId="111664E7" w14:textId="77777777" w:rsidR="009C7B51" w:rsidRPr="009C7B51" w:rsidRDefault="009C7B51" w:rsidP="009C7B51">
      <w:pPr>
        <w:tabs>
          <w:tab w:val="left" w:pos="-720"/>
        </w:tabs>
        <w:suppressAutoHyphens/>
        <w:rPr>
          <w:rFonts w:ascii="Times New Roman" w:hAnsi="Times New Roman"/>
          <w:sz w:val="22"/>
          <w:szCs w:val="22"/>
        </w:rPr>
      </w:pPr>
    </w:p>
    <w:p w14:paraId="2329A146" w14:textId="77777777" w:rsidR="009C7B51" w:rsidRPr="009C7B51" w:rsidRDefault="009C7B51" w:rsidP="009C7B51">
      <w:pPr>
        <w:tabs>
          <w:tab w:val="left" w:pos="-720"/>
          <w:tab w:val="left" w:pos="0"/>
          <w:tab w:val="left" w:pos="720"/>
        </w:tabs>
        <w:suppressAutoHyphens/>
        <w:ind w:left="1440" w:hanging="1440"/>
        <w:outlineLvl w:val="1"/>
        <w:rPr>
          <w:rFonts w:ascii="Times New Roman" w:hAnsi="Times New Roman"/>
          <w:b/>
          <w:sz w:val="22"/>
          <w:szCs w:val="22"/>
        </w:rPr>
      </w:pPr>
    </w:p>
    <w:p w14:paraId="0F1CCC7B" w14:textId="77777777" w:rsidR="009C7B51" w:rsidRPr="009C7B51" w:rsidRDefault="009C7B51" w:rsidP="009C7B51">
      <w:pPr>
        <w:tabs>
          <w:tab w:val="left" w:pos="-720"/>
          <w:tab w:val="left" w:pos="0"/>
          <w:tab w:val="left" w:pos="720"/>
          <w:tab w:val="left" w:pos="1440"/>
        </w:tabs>
        <w:suppressAutoHyphens/>
        <w:ind w:left="2160" w:hanging="1440"/>
        <w:outlineLvl w:val="1"/>
        <w:rPr>
          <w:rFonts w:ascii="Times New Roman" w:hAnsi="Times New Roman"/>
          <w:sz w:val="22"/>
          <w:szCs w:val="22"/>
        </w:rPr>
      </w:pPr>
      <w:bookmarkStart w:id="273" w:name="_Toc348016176"/>
      <w:r w:rsidRPr="009C7B51">
        <w:rPr>
          <w:rFonts w:ascii="Times New Roman" w:hAnsi="Times New Roman"/>
          <w:b/>
          <w:sz w:val="22"/>
          <w:szCs w:val="22"/>
        </w:rPr>
        <w:t>F.</w:t>
      </w:r>
      <w:r w:rsidRPr="009C7B51">
        <w:rPr>
          <w:rFonts w:ascii="Times New Roman" w:hAnsi="Times New Roman"/>
          <w:b/>
          <w:sz w:val="22"/>
          <w:szCs w:val="22"/>
        </w:rPr>
        <w:tab/>
        <w:t>Audits</w:t>
      </w:r>
      <w:bookmarkEnd w:id="273"/>
    </w:p>
    <w:p w14:paraId="5EDD3A30" w14:textId="77777777" w:rsidR="009C7B51" w:rsidRPr="009C7B51" w:rsidRDefault="009C7B51" w:rsidP="009C7B51">
      <w:pPr>
        <w:tabs>
          <w:tab w:val="left" w:pos="-720"/>
        </w:tabs>
        <w:suppressAutoHyphens/>
        <w:rPr>
          <w:rFonts w:ascii="Times New Roman" w:hAnsi="Times New Roman"/>
          <w:sz w:val="22"/>
          <w:szCs w:val="22"/>
        </w:rPr>
      </w:pPr>
    </w:p>
    <w:p w14:paraId="680E236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project may be subject to a management audit by the HHFDC or its Authorized Delegate annually but, at a minimum, once every three years.  Notification of an audit shall be given to the owner at least 30 days prior to such audit.  The results of the management audit and the recommendations for corrective action to protect and maintain the project shall be transmitted to the owner within thirty (30) days following the completion of the audit.</w:t>
      </w:r>
    </w:p>
    <w:p w14:paraId="0171B3DD" w14:textId="77777777" w:rsidR="009C7B51" w:rsidRPr="009C7B51" w:rsidRDefault="009C7B51" w:rsidP="009C7B51">
      <w:pPr>
        <w:tabs>
          <w:tab w:val="left" w:pos="-720"/>
        </w:tabs>
        <w:suppressAutoHyphens/>
        <w:rPr>
          <w:rFonts w:ascii="Times New Roman" w:hAnsi="Times New Roman"/>
          <w:sz w:val="22"/>
          <w:szCs w:val="22"/>
        </w:rPr>
      </w:pPr>
    </w:p>
    <w:p w14:paraId="020DDFA9" w14:textId="77777777" w:rsidR="009C7B51" w:rsidRPr="009C7B51" w:rsidRDefault="00BF7E87" w:rsidP="009C7B51">
      <w:pPr>
        <w:tabs>
          <w:tab w:val="left" w:pos="-720"/>
        </w:tabs>
        <w:suppressAutoHyphens/>
        <w:ind w:left="1440"/>
        <w:rPr>
          <w:rFonts w:ascii="Times New Roman" w:hAnsi="Times New Roman"/>
          <w:sz w:val="22"/>
          <w:szCs w:val="22"/>
        </w:rPr>
      </w:pPr>
      <w:r>
        <w:rPr>
          <w:rFonts w:ascii="Times New Roman" w:hAnsi="Times New Roman"/>
          <w:sz w:val="22"/>
          <w:szCs w:val="22"/>
        </w:rPr>
        <w:br w:type="page"/>
      </w:r>
      <w:r w:rsidR="009C7B51" w:rsidRPr="009C7B51">
        <w:rPr>
          <w:rFonts w:ascii="Times New Roman" w:hAnsi="Times New Roman"/>
          <w:sz w:val="22"/>
          <w:szCs w:val="22"/>
        </w:rPr>
        <w:t>The purpose of the audit will be to conduct a physical inspection of the building and/or project, and, for at least 20 percent of the project’s low-income units, to inspect the units and review the low-income certifications, documentation supporting the certifications, and rent records for the tenants in those units.  The audit may also consist of a review of first year tenant records, a review of the documentation supporting the Annual Report, and any other documentation necessary for the HHFDC to make a determination as to whether the project is not in compliance with Section 42 IRC and Section 235-110.8 of the Hawaii Revised Statutes.</w:t>
      </w:r>
    </w:p>
    <w:p w14:paraId="6949F69D" w14:textId="77777777" w:rsidR="009C7B51" w:rsidRPr="009C7B51" w:rsidRDefault="009C7B51" w:rsidP="009C7B51">
      <w:pPr>
        <w:tabs>
          <w:tab w:val="left" w:pos="-720"/>
        </w:tabs>
        <w:suppressAutoHyphens/>
        <w:rPr>
          <w:rFonts w:ascii="Times New Roman" w:hAnsi="Times New Roman"/>
          <w:sz w:val="22"/>
          <w:szCs w:val="22"/>
        </w:rPr>
      </w:pPr>
    </w:p>
    <w:p w14:paraId="5586CE6B"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When conducting tenant file reviews, HHFDC’s and its Authorized Delegate’s reviews shall include, but not be limited to: </w:t>
      </w:r>
    </w:p>
    <w:p w14:paraId="2FA9C73F" w14:textId="77777777" w:rsidR="009C7B51" w:rsidRPr="009C7B51" w:rsidRDefault="009C7B51" w:rsidP="009C7B51">
      <w:pPr>
        <w:tabs>
          <w:tab w:val="left" w:pos="-720"/>
        </w:tabs>
        <w:suppressAutoHyphens/>
        <w:rPr>
          <w:rFonts w:ascii="Times New Roman" w:hAnsi="Times New Roman"/>
          <w:sz w:val="22"/>
          <w:szCs w:val="22"/>
        </w:rPr>
      </w:pPr>
    </w:p>
    <w:p w14:paraId="1F4D96B4"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completed rental application, including certification of assets and disposal of assets, if applicable;</w:t>
      </w:r>
    </w:p>
    <w:p w14:paraId="7E9B308F"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 xml:space="preserve">tenant income certification completed for move-in and current year, including all required signatures and dates; </w:t>
      </w:r>
    </w:p>
    <w:p w14:paraId="22A2CE7E"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 xml:space="preserve">income verification(s) completed and documented; </w:t>
      </w:r>
    </w:p>
    <w:p w14:paraId="5AD88B04"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assets verified in accordance with IRC regulations;</w:t>
      </w:r>
    </w:p>
    <w:p w14:paraId="405A1117" w14:textId="77777777" w:rsidR="009C7B51" w:rsidRPr="009C7B51" w:rsidRDefault="009C7B51" w:rsidP="009C7B51">
      <w:pPr>
        <w:tabs>
          <w:tab w:val="left" w:pos="-720"/>
        </w:tabs>
        <w:suppressAutoHyphens/>
        <w:rPr>
          <w:rFonts w:ascii="Times New Roman" w:hAnsi="Times New Roman"/>
          <w:sz w:val="22"/>
          <w:szCs w:val="22"/>
          <w:u w:val="double"/>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student eligibility documentation;</w:t>
      </w:r>
    </w:p>
    <w:p w14:paraId="5A4E63C4" w14:textId="77777777" w:rsidR="009C7B51" w:rsidRPr="009C7B51" w:rsidRDefault="009C7B51" w:rsidP="009C7B51">
      <w:pPr>
        <w:tabs>
          <w:tab w:val="left" w:pos="-720"/>
        </w:tabs>
        <w:suppressAutoHyphens/>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lease and lease addendums completed at move-in;</w:t>
      </w:r>
    </w:p>
    <w:p w14:paraId="0C5629D4"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utility allowance on file;</w:t>
      </w:r>
    </w:p>
    <w:p w14:paraId="608F5266"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w:t>
      </w:r>
      <w:r w:rsidRPr="009C7B51">
        <w:rPr>
          <w:rFonts w:ascii="Times New Roman" w:hAnsi="Times New Roman"/>
          <w:sz w:val="22"/>
          <w:szCs w:val="22"/>
        </w:rPr>
        <w:tab/>
        <w:t xml:space="preserve">review of first year tenant records which qualified the project initially for </w:t>
      </w:r>
      <w:r w:rsidR="00E15210">
        <w:rPr>
          <w:rFonts w:ascii="Times New Roman" w:hAnsi="Times New Roman"/>
          <w:sz w:val="22"/>
          <w:szCs w:val="22"/>
        </w:rPr>
        <w:t>LIHTC</w:t>
      </w:r>
      <w:r w:rsidRPr="009C7B51">
        <w:rPr>
          <w:rFonts w:ascii="Times New Roman" w:hAnsi="Times New Roman"/>
          <w:sz w:val="22"/>
          <w:szCs w:val="22"/>
        </w:rPr>
        <w:t>.</w:t>
      </w:r>
    </w:p>
    <w:p w14:paraId="75590F95" w14:textId="77777777" w:rsidR="009C7B51" w:rsidRPr="009C7B51" w:rsidRDefault="009C7B51" w:rsidP="009C7B51">
      <w:pPr>
        <w:tabs>
          <w:tab w:val="left" w:pos="-720"/>
        </w:tabs>
        <w:suppressAutoHyphens/>
        <w:rPr>
          <w:rFonts w:ascii="Times New Roman" w:hAnsi="Times New Roman"/>
          <w:sz w:val="22"/>
          <w:szCs w:val="22"/>
        </w:rPr>
      </w:pPr>
    </w:p>
    <w:p w14:paraId="74B7C2FC"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owner shall have a period of </w:t>
      </w:r>
      <w:r w:rsidR="000B3156">
        <w:rPr>
          <w:rFonts w:ascii="Times New Roman" w:hAnsi="Times New Roman"/>
          <w:sz w:val="22"/>
          <w:szCs w:val="22"/>
        </w:rPr>
        <w:t>forty-five</w:t>
      </w:r>
      <w:r w:rsidRPr="009C7B51">
        <w:rPr>
          <w:rFonts w:ascii="Times New Roman" w:hAnsi="Times New Roman"/>
          <w:sz w:val="22"/>
          <w:szCs w:val="22"/>
        </w:rPr>
        <w:t xml:space="preserve"> (</w:t>
      </w:r>
      <w:r w:rsidR="000B3156">
        <w:rPr>
          <w:rFonts w:ascii="Times New Roman" w:hAnsi="Times New Roman"/>
          <w:sz w:val="22"/>
          <w:szCs w:val="22"/>
        </w:rPr>
        <w:t>45</w:t>
      </w:r>
      <w:r w:rsidRPr="009C7B51">
        <w:rPr>
          <w:rFonts w:ascii="Times New Roman" w:hAnsi="Times New Roman"/>
          <w:sz w:val="22"/>
          <w:szCs w:val="22"/>
        </w:rPr>
        <w:t>) days in which to respond to the findings of the management audit.  The HHFDC shall review the owner’s response to determine the extent to which the issues raised in the management audit letter are addressed.  Findings, whether corrected or not, will be reported to the IRS.</w:t>
      </w:r>
    </w:p>
    <w:p w14:paraId="48C02120" w14:textId="77777777" w:rsidR="009C7B51" w:rsidRPr="009C7B51" w:rsidRDefault="009C7B51" w:rsidP="009C7B51">
      <w:pPr>
        <w:tabs>
          <w:tab w:val="left" w:pos="-720"/>
        </w:tabs>
        <w:suppressAutoHyphens/>
        <w:ind w:left="1440"/>
        <w:rPr>
          <w:rFonts w:ascii="Times New Roman" w:hAnsi="Times New Roman"/>
          <w:sz w:val="22"/>
          <w:szCs w:val="22"/>
        </w:rPr>
      </w:pPr>
    </w:p>
    <w:p w14:paraId="0DC3B1E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See the following Section J for information on notification to the IRS of any non-compliance found in the management audit.</w:t>
      </w:r>
    </w:p>
    <w:p w14:paraId="278CA643" w14:textId="77777777" w:rsidR="009C7B51" w:rsidRPr="009C7B51" w:rsidRDefault="009C7B51" w:rsidP="009C7B51">
      <w:pPr>
        <w:tabs>
          <w:tab w:val="left" w:pos="-720"/>
        </w:tabs>
        <w:suppressAutoHyphens/>
        <w:rPr>
          <w:rFonts w:ascii="Times New Roman" w:hAnsi="Times New Roman"/>
          <w:sz w:val="22"/>
          <w:szCs w:val="22"/>
        </w:rPr>
      </w:pPr>
    </w:p>
    <w:p w14:paraId="59D32CC8" w14:textId="77777777" w:rsidR="009C7B51" w:rsidRPr="009C7B51" w:rsidRDefault="009C7B51" w:rsidP="009C7B51">
      <w:pPr>
        <w:tabs>
          <w:tab w:val="left" w:pos="-720"/>
        </w:tabs>
        <w:suppressAutoHyphens/>
        <w:rPr>
          <w:rFonts w:ascii="Times New Roman" w:hAnsi="Times New Roman"/>
          <w:sz w:val="22"/>
          <w:szCs w:val="22"/>
        </w:rPr>
      </w:pPr>
    </w:p>
    <w:p w14:paraId="1569E9B2" w14:textId="77777777" w:rsidR="009C7B51" w:rsidRPr="009C7B51" w:rsidRDefault="009C7B51" w:rsidP="009C7B51">
      <w:pPr>
        <w:keepNext/>
        <w:tabs>
          <w:tab w:val="left" w:pos="-720"/>
        </w:tabs>
        <w:suppressAutoHyphens/>
        <w:outlineLvl w:val="1"/>
        <w:rPr>
          <w:rFonts w:ascii="Times New Roman" w:hAnsi="Times New Roman"/>
          <w:b/>
          <w:sz w:val="22"/>
          <w:szCs w:val="22"/>
        </w:rPr>
      </w:pPr>
      <w:r w:rsidRPr="009C7B51">
        <w:rPr>
          <w:rFonts w:ascii="Times New Roman" w:hAnsi="Times New Roman"/>
          <w:b/>
          <w:sz w:val="22"/>
          <w:szCs w:val="22"/>
        </w:rPr>
        <w:tab/>
      </w:r>
      <w:bookmarkStart w:id="274" w:name="_Toc348016177"/>
      <w:r w:rsidRPr="009C7B51">
        <w:rPr>
          <w:rFonts w:ascii="Times New Roman" w:hAnsi="Times New Roman"/>
          <w:b/>
          <w:sz w:val="22"/>
          <w:szCs w:val="22"/>
        </w:rPr>
        <w:t>G.</w:t>
      </w:r>
      <w:r w:rsidRPr="009C7B51">
        <w:rPr>
          <w:rFonts w:ascii="Times New Roman" w:hAnsi="Times New Roman"/>
          <w:b/>
          <w:sz w:val="22"/>
          <w:szCs w:val="22"/>
        </w:rPr>
        <w:tab/>
        <w:t>Rural Housing Service (RHS) and Tax-exempt Bond Issue Projects</w:t>
      </w:r>
      <w:bookmarkEnd w:id="274"/>
    </w:p>
    <w:p w14:paraId="1B3720DE" w14:textId="77777777" w:rsidR="009C7B51" w:rsidRPr="009C7B51" w:rsidRDefault="009C7B51" w:rsidP="009C7B51">
      <w:pPr>
        <w:tabs>
          <w:tab w:val="left" w:pos="-720"/>
        </w:tabs>
        <w:suppressAutoHyphens/>
        <w:rPr>
          <w:rFonts w:ascii="Times New Roman" w:hAnsi="Times New Roman"/>
          <w:sz w:val="22"/>
          <w:szCs w:val="22"/>
        </w:rPr>
      </w:pPr>
    </w:p>
    <w:p w14:paraId="2CF497E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In accordance with the published IRS guidelines on compliance monitoring, an exception may be granted to RHS projects under its section 515 program and buildings or projects of which 50 percent or more of the aggregate basis is financed with the proceeds of tax-exempt bonds.  </w:t>
      </w:r>
    </w:p>
    <w:p w14:paraId="3E7435AF" w14:textId="77777777" w:rsidR="009C7B51" w:rsidRPr="009C7B51" w:rsidRDefault="009C7B51" w:rsidP="009C7B51">
      <w:pPr>
        <w:tabs>
          <w:tab w:val="left" w:pos="-720"/>
        </w:tabs>
        <w:suppressAutoHyphens/>
        <w:ind w:left="1440"/>
        <w:rPr>
          <w:rFonts w:ascii="Times New Roman" w:hAnsi="Times New Roman"/>
          <w:sz w:val="22"/>
          <w:szCs w:val="22"/>
        </w:rPr>
      </w:pPr>
    </w:p>
    <w:p w14:paraId="0B3C6055"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IRC regulations allow for exception of a building from the inspection requirement if the building is financed by RHS under the section 515 program, the RHS inspects the building [under 7 CFR part 1930(C)], and the RHS and the allocating agency enter into a memorandum of understanding, or other similar arrangement, under which the RHS agrees to notify the allocating agency of the inspection results.  Irrespective of the physical inspection standard selected by the allocating agency, a low-income housing project under Section 42 IRC must continue to satisfy local health, safety and building codes.  A memorandum of understanding has not been executed between the HHFDC and RHS. </w:t>
      </w:r>
    </w:p>
    <w:p w14:paraId="2648439E" w14:textId="77777777" w:rsidR="009C7B51" w:rsidRPr="009C7B51" w:rsidRDefault="00577056" w:rsidP="009C7B51">
      <w:pPr>
        <w:tabs>
          <w:tab w:val="left" w:pos="-720"/>
        </w:tabs>
        <w:suppressAutoHyphens/>
        <w:ind w:left="1440"/>
        <w:rPr>
          <w:rFonts w:ascii="Times New Roman" w:hAnsi="Times New Roman"/>
          <w:sz w:val="22"/>
          <w:szCs w:val="22"/>
        </w:rPr>
      </w:pPr>
      <w:r>
        <w:rPr>
          <w:rFonts w:ascii="Times New Roman" w:hAnsi="Times New Roman"/>
          <w:sz w:val="22"/>
          <w:szCs w:val="22"/>
        </w:rPr>
        <w:br w:type="page"/>
      </w:r>
    </w:p>
    <w:p w14:paraId="3D56DAB7"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Annual Reports, QBTS, Compliance Monitoring Status Reports and other reports are still required of RHS projects.  Although the HHFDC has allowed the use of the RD </w:t>
      </w:r>
      <w:r w:rsidR="000B3156">
        <w:rPr>
          <w:rFonts w:ascii="Times New Roman" w:hAnsi="Times New Roman"/>
          <w:sz w:val="22"/>
          <w:szCs w:val="22"/>
        </w:rPr>
        <w:t>3560-8</w:t>
      </w:r>
      <w:r w:rsidRPr="009C7B51">
        <w:rPr>
          <w:rFonts w:ascii="Times New Roman" w:hAnsi="Times New Roman"/>
          <w:sz w:val="22"/>
          <w:szCs w:val="22"/>
        </w:rPr>
        <w:t xml:space="preserve">, the form does not determine eligibility for specific LIHTC requirements.  Owners need to determine whether the TIC will be used or a worksheet will be attached to RD </w:t>
      </w:r>
      <w:r w:rsidR="000B3156">
        <w:rPr>
          <w:rFonts w:ascii="Times New Roman" w:hAnsi="Times New Roman"/>
          <w:sz w:val="22"/>
          <w:szCs w:val="22"/>
        </w:rPr>
        <w:t>3560-8</w:t>
      </w:r>
      <w:r w:rsidRPr="009C7B51">
        <w:rPr>
          <w:rFonts w:ascii="Times New Roman" w:hAnsi="Times New Roman"/>
          <w:sz w:val="22"/>
          <w:szCs w:val="22"/>
        </w:rPr>
        <w:t xml:space="preserve"> to determine eligibility under the IRC. Management audits will still be conducted as indicated herein.</w:t>
      </w:r>
    </w:p>
    <w:p w14:paraId="481181E9" w14:textId="77777777" w:rsidR="009C7B51" w:rsidRPr="009C7B51" w:rsidRDefault="009C7B51" w:rsidP="009C7B51">
      <w:pPr>
        <w:tabs>
          <w:tab w:val="left" w:pos="-720"/>
        </w:tabs>
        <w:suppressAutoHyphens/>
        <w:ind w:left="1440"/>
        <w:rPr>
          <w:rFonts w:ascii="Times New Roman" w:hAnsi="Times New Roman"/>
          <w:sz w:val="22"/>
          <w:szCs w:val="22"/>
        </w:rPr>
      </w:pPr>
    </w:p>
    <w:p w14:paraId="62B1A2E8"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An owner who for some reason is not able to make any of the required certifications stated on the Annual Report or other requirements must inform the Agency immediately of such inability, as well as explain the reason for said inability.</w:t>
      </w:r>
    </w:p>
    <w:p w14:paraId="53C38143" w14:textId="77777777" w:rsidR="009C7B51" w:rsidRPr="009C7B51" w:rsidRDefault="009C7B51" w:rsidP="009C7B51">
      <w:pPr>
        <w:tabs>
          <w:tab w:val="left" w:pos="-720"/>
        </w:tabs>
        <w:suppressAutoHyphens/>
        <w:rPr>
          <w:rFonts w:ascii="Times New Roman" w:hAnsi="Times New Roman"/>
          <w:sz w:val="22"/>
          <w:szCs w:val="22"/>
        </w:rPr>
      </w:pPr>
    </w:p>
    <w:p w14:paraId="0E42BF29" w14:textId="77777777" w:rsidR="009C7B51" w:rsidRPr="009C7B51" w:rsidRDefault="009C7B51" w:rsidP="009C7B51">
      <w:pPr>
        <w:tabs>
          <w:tab w:val="left" w:pos="-720"/>
        </w:tabs>
        <w:suppressAutoHyphens/>
        <w:rPr>
          <w:rFonts w:ascii="Times New Roman" w:hAnsi="Times New Roman"/>
          <w:b/>
          <w:sz w:val="22"/>
          <w:szCs w:val="22"/>
        </w:rPr>
      </w:pPr>
    </w:p>
    <w:p w14:paraId="31AC36E0"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75" w:name="_Toc348016178"/>
      <w:r w:rsidRPr="009C7B51">
        <w:rPr>
          <w:rFonts w:ascii="Times New Roman" w:hAnsi="Times New Roman"/>
          <w:b/>
          <w:sz w:val="22"/>
          <w:szCs w:val="22"/>
        </w:rPr>
        <w:t>H.</w:t>
      </w:r>
      <w:r w:rsidRPr="009C7B51">
        <w:rPr>
          <w:rFonts w:ascii="Times New Roman" w:hAnsi="Times New Roman"/>
          <w:b/>
          <w:sz w:val="22"/>
          <w:szCs w:val="22"/>
        </w:rPr>
        <w:tab/>
        <w:t>Reporting Requirements</w:t>
      </w:r>
      <w:bookmarkEnd w:id="275"/>
    </w:p>
    <w:p w14:paraId="36C204F2" w14:textId="77777777" w:rsidR="009C7B51" w:rsidRPr="009C7B51" w:rsidRDefault="009C7B51" w:rsidP="009C7B51">
      <w:pPr>
        <w:tabs>
          <w:tab w:val="left" w:pos="-720"/>
        </w:tabs>
        <w:suppressAutoHyphens/>
        <w:rPr>
          <w:rFonts w:ascii="Times New Roman" w:hAnsi="Times New Roman"/>
          <w:sz w:val="22"/>
          <w:szCs w:val="22"/>
        </w:rPr>
      </w:pPr>
    </w:p>
    <w:p w14:paraId="4C447C06"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a.</w:t>
      </w:r>
      <w:r w:rsidRPr="009C7B51">
        <w:rPr>
          <w:rFonts w:ascii="Times New Roman" w:hAnsi="Times New Roman"/>
          <w:sz w:val="22"/>
          <w:szCs w:val="22"/>
        </w:rPr>
        <w:tab/>
        <w:t xml:space="preserve">The </w:t>
      </w:r>
      <w:r w:rsidRPr="009C7B51">
        <w:rPr>
          <w:rFonts w:ascii="Times New Roman" w:hAnsi="Times New Roman"/>
          <w:b/>
          <w:sz w:val="22"/>
          <w:szCs w:val="22"/>
        </w:rPr>
        <w:t>LIHTC Annual Report</w:t>
      </w:r>
      <w:r w:rsidRPr="009C7B51">
        <w:rPr>
          <w:rFonts w:ascii="Times New Roman" w:hAnsi="Times New Roman"/>
          <w:sz w:val="22"/>
          <w:szCs w:val="22"/>
        </w:rPr>
        <w:t xml:space="preserve"> must be submitted annually by February 1 of each year throughout the compliance/extended-use period.</w:t>
      </w:r>
    </w:p>
    <w:p w14:paraId="7A56D049" w14:textId="77777777" w:rsidR="009C7B51" w:rsidRPr="009C7B51" w:rsidRDefault="009C7B51" w:rsidP="007143D5">
      <w:pPr>
        <w:numPr>
          <w:ilvl w:val="0"/>
          <w:numId w:val="5"/>
        </w:numPr>
        <w:tabs>
          <w:tab w:val="clear" w:pos="1800"/>
          <w:tab w:val="left" w:pos="-1980"/>
          <w:tab w:val="left" w:pos="-720"/>
          <w:tab w:val="left" w:pos="0"/>
          <w:tab w:val="left" w:pos="720"/>
          <w:tab w:val="num" w:pos="2160"/>
        </w:tabs>
        <w:suppressAutoHyphens/>
        <w:ind w:left="2160" w:hanging="720"/>
        <w:rPr>
          <w:rFonts w:ascii="Times New Roman" w:hAnsi="Times New Roman"/>
          <w:sz w:val="22"/>
          <w:szCs w:val="22"/>
          <w:u w:val="double"/>
        </w:rPr>
      </w:pPr>
      <w:r w:rsidRPr="009C7B51">
        <w:rPr>
          <w:rFonts w:ascii="Times New Roman" w:hAnsi="Times New Roman"/>
          <w:sz w:val="22"/>
          <w:szCs w:val="22"/>
        </w:rPr>
        <w:t xml:space="preserve">Part II of the </w:t>
      </w:r>
      <w:r w:rsidRPr="009C7B51">
        <w:rPr>
          <w:rFonts w:ascii="Times New Roman" w:hAnsi="Times New Roman"/>
          <w:b/>
          <w:sz w:val="22"/>
          <w:szCs w:val="22"/>
        </w:rPr>
        <w:t>IRS Form 8609</w:t>
      </w:r>
      <w:r w:rsidRPr="009C7B51">
        <w:rPr>
          <w:rFonts w:ascii="Times New Roman" w:hAnsi="Times New Roman"/>
          <w:sz w:val="22"/>
          <w:szCs w:val="22"/>
        </w:rPr>
        <w:t xml:space="preserve"> must be completed by the owner and submitted with the initial Annual Report.</w:t>
      </w:r>
    </w:p>
    <w:p w14:paraId="6F81861D"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c.</w:t>
      </w:r>
      <w:r w:rsidRPr="009C7B51">
        <w:rPr>
          <w:rFonts w:ascii="Times New Roman" w:hAnsi="Times New Roman"/>
          <w:b/>
          <w:sz w:val="22"/>
          <w:szCs w:val="22"/>
        </w:rPr>
        <w:tab/>
        <w:t xml:space="preserve">Qualified Basis Tracking Sheets </w:t>
      </w:r>
      <w:r w:rsidRPr="009C7B51">
        <w:rPr>
          <w:rFonts w:ascii="Times New Roman" w:hAnsi="Times New Roman"/>
          <w:sz w:val="22"/>
          <w:szCs w:val="22"/>
        </w:rPr>
        <w:t>are submitted at a minimum annually with LIHTC Annual Report until all set-asides are established.</w:t>
      </w:r>
    </w:p>
    <w:p w14:paraId="570301A4" w14:textId="77777777" w:rsidR="009C7B51" w:rsidRPr="009C7B51" w:rsidRDefault="009C7B51" w:rsidP="009C7B51">
      <w:pPr>
        <w:tabs>
          <w:tab w:val="left" w:pos="-720"/>
          <w:tab w:val="left" w:pos="0"/>
          <w:tab w:val="left" w:pos="720"/>
          <w:tab w:val="left" w:pos="1440"/>
        </w:tabs>
        <w:suppressAutoHyphens/>
        <w:ind w:left="2160" w:hanging="2160"/>
        <w:rPr>
          <w:rFonts w:ascii="Times New Roman" w:hAnsi="Times New Roman"/>
          <w:sz w:val="22"/>
          <w:szCs w:val="22"/>
        </w:rPr>
      </w:pPr>
      <w:r w:rsidRPr="009C7B51">
        <w:rPr>
          <w:rFonts w:ascii="Times New Roman" w:hAnsi="Times New Roman"/>
          <w:sz w:val="22"/>
          <w:szCs w:val="22"/>
        </w:rPr>
        <w:tab/>
      </w:r>
      <w:r w:rsidRPr="009C7B51">
        <w:rPr>
          <w:rFonts w:ascii="Times New Roman" w:hAnsi="Times New Roman"/>
          <w:sz w:val="22"/>
          <w:szCs w:val="22"/>
        </w:rPr>
        <w:tab/>
        <w:t>d.</w:t>
      </w:r>
      <w:r w:rsidRPr="009C7B51">
        <w:rPr>
          <w:rFonts w:ascii="Times New Roman" w:hAnsi="Times New Roman"/>
          <w:b/>
          <w:sz w:val="22"/>
          <w:szCs w:val="22"/>
        </w:rPr>
        <w:tab/>
        <w:t>Status Reports</w:t>
      </w:r>
      <w:r w:rsidRPr="009C7B51">
        <w:rPr>
          <w:rFonts w:ascii="Times New Roman" w:hAnsi="Times New Roman"/>
          <w:sz w:val="22"/>
          <w:szCs w:val="22"/>
        </w:rPr>
        <w:t xml:space="preserve"> are submitted annually by owners with the Annual Report to document and track the continuance compliance of </w:t>
      </w:r>
      <w:r w:rsidR="00913231">
        <w:rPr>
          <w:rFonts w:ascii="Times New Roman" w:hAnsi="Times New Roman"/>
          <w:sz w:val="22"/>
          <w:szCs w:val="22"/>
        </w:rPr>
        <w:t>LIHTC</w:t>
      </w:r>
      <w:r w:rsidRPr="009C7B51">
        <w:rPr>
          <w:rFonts w:ascii="Times New Roman" w:hAnsi="Times New Roman"/>
          <w:sz w:val="22"/>
          <w:szCs w:val="22"/>
        </w:rPr>
        <w:t xml:space="preserve"> units throughout the compliance/extended-use period.</w:t>
      </w:r>
    </w:p>
    <w:p w14:paraId="2962DB34" w14:textId="77777777" w:rsidR="009C7B51" w:rsidRPr="009C7B51" w:rsidRDefault="009C7B51" w:rsidP="009C7B51">
      <w:pPr>
        <w:tabs>
          <w:tab w:val="left" w:pos="-720"/>
          <w:tab w:val="left" w:pos="0"/>
          <w:tab w:val="left" w:pos="720"/>
          <w:tab w:val="left" w:pos="1440"/>
        </w:tabs>
        <w:suppressAutoHyphens/>
        <w:ind w:left="2160" w:hanging="720"/>
        <w:rPr>
          <w:rFonts w:ascii="Times New Roman" w:hAnsi="Times New Roman"/>
          <w:sz w:val="22"/>
          <w:szCs w:val="22"/>
        </w:rPr>
      </w:pPr>
      <w:r w:rsidRPr="009C7B51">
        <w:rPr>
          <w:rFonts w:ascii="Times New Roman" w:hAnsi="Times New Roman"/>
          <w:sz w:val="22"/>
          <w:szCs w:val="22"/>
        </w:rPr>
        <w:t>e.</w:t>
      </w:r>
      <w:r w:rsidRPr="009C7B51">
        <w:rPr>
          <w:rFonts w:ascii="Times New Roman" w:hAnsi="Times New Roman"/>
          <w:sz w:val="22"/>
          <w:szCs w:val="22"/>
        </w:rPr>
        <w:tab/>
        <w:t xml:space="preserve">A copy of the applicable schedule, report or model used to calculate the utility allowance, submitted annually with the Annual Report. </w:t>
      </w:r>
    </w:p>
    <w:p w14:paraId="50801F93" w14:textId="77777777" w:rsidR="009C7B51" w:rsidRPr="009C7B51" w:rsidRDefault="009C7B51" w:rsidP="009C7B51">
      <w:pPr>
        <w:widowControl/>
        <w:autoSpaceDE w:val="0"/>
        <w:autoSpaceDN w:val="0"/>
        <w:adjustRightInd w:val="0"/>
        <w:ind w:left="2160" w:hanging="720"/>
        <w:rPr>
          <w:rFonts w:ascii="Times New Roman" w:hAnsi="Times New Roman"/>
          <w:snapToGrid/>
          <w:sz w:val="22"/>
          <w:szCs w:val="22"/>
        </w:rPr>
      </w:pPr>
      <w:r w:rsidRPr="009C7B51">
        <w:rPr>
          <w:rFonts w:ascii="Times New Roman" w:hAnsi="Times New Roman"/>
          <w:sz w:val="22"/>
          <w:szCs w:val="22"/>
        </w:rPr>
        <w:t>f.</w:t>
      </w:r>
      <w:r w:rsidRPr="009C7B51">
        <w:rPr>
          <w:rFonts w:ascii="Times New Roman" w:hAnsi="Times New Roman"/>
          <w:sz w:val="22"/>
          <w:szCs w:val="22"/>
        </w:rPr>
        <w:tab/>
      </w:r>
      <w:r w:rsidRPr="009C7B51">
        <w:rPr>
          <w:rFonts w:ascii="Times New Roman" w:hAnsi="Times New Roman"/>
          <w:snapToGrid/>
          <w:sz w:val="22"/>
          <w:szCs w:val="22"/>
        </w:rPr>
        <w:t xml:space="preserve">Annual submission of required tenant data in accordance with the Housing and Economic Recovery Act of 2008.  </w:t>
      </w:r>
    </w:p>
    <w:p w14:paraId="5E482164" w14:textId="77777777" w:rsidR="009C7B51" w:rsidRPr="009C7B51" w:rsidRDefault="009C7B51" w:rsidP="009C7B51">
      <w:pPr>
        <w:tabs>
          <w:tab w:val="left" w:pos="-720"/>
        </w:tabs>
        <w:suppressAutoHyphens/>
        <w:rPr>
          <w:rFonts w:ascii="Times New Roman" w:hAnsi="Times New Roman"/>
          <w:sz w:val="22"/>
          <w:szCs w:val="22"/>
        </w:rPr>
      </w:pPr>
    </w:p>
    <w:p w14:paraId="1035F51D"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These forms must be sent in to the HHFDC or its Authorized Delegate at the address shown in Section II.</w:t>
      </w:r>
    </w:p>
    <w:p w14:paraId="01090FB6" w14:textId="77777777" w:rsidR="009C7B51" w:rsidRPr="009C7B51" w:rsidRDefault="009C7B51" w:rsidP="009C7B51">
      <w:pPr>
        <w:tabs>
          <w:tab w:val="left" w:pos="-720"/>
        </w:tabs>
        <w:suppressAutoHyphens/>
        <w:rPr>
          <w:rFonts w:ascii="Times New Roman" w:hAnsi="Times New Roman"/>
          <w:sz w:val="22"/>
          <w:szCs w:val="22"/>
        </w:rPr>
      </w:pPr>
    </w:p>
    <w:p w14:paraId="53AC791B" w14:textId="77777777" w:rsid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Tenant Income Certification and LIHTC forms listed above are available from the HHFDC.  Additionally, the HHFDC has data regarding HUD area median incomes, maximum rental rates, income verification information and third-party verification forms. </w:t>
      </w:r>
    </w:p>
    <w:p w14:paraId="1AAEDF4C" w14:textId="77777777" w:rsidR="00105CA3" w:rsidRDefault="00105CA3" w:rsidP="009C7B51">
      <w:pPr>
        <w:tabs>
          <w:tab w:val="left" w:pos="-720"/>
        </w:tabs>
        <w:suppressAutoHyphens/>
        <w:ind w:left="1440"/>
        <w:rPr>
          <w:rFonts w:ascii="Times New Roman" w:hAnsi="Times New Roman"/>
          <w:sz w:val="22"/>
          <w:szCs w:val="22"/>
        </w:rPr>
      </w:pPr>
    </w:p>
    <w:p w14:paraId="41B9276C" w14:textId="77777777" w:rsidR="00105CA3" w:rsidRPr="009C7B51" w:rsidRDefault="00105CA3" w:rsidP="009C7B51">
      <w:pPr>
        <w:tabs>
          <w:tab w:val="left" w:pos="-720"/>
        </w:tabs>
        <w:suppressAutoHyphens/>
        <w:ind w:left="1440"/>
        <w:rPr>
          <w:rFonts w:ascii="Times New Roman" w:hAnsi="Times New Roman"/>
          <w:sz w:val="22"/>
          <w:szCs w:val="22"/>
        </w:rPr>
      </w:pPr>
    </w:p>
    <w:p w14:paraId="772A38A4" w14:textId="77777777" w:rsidR="009C7B51" w:rsidRPr="009C7B51" w:rsidRDefault="009C7B51" w:rsidP="009C7B51">
      <w:pPr>
        <w:tabs>
          <w:tab w:val="left" w:pos="-720"/>
        </w:tabs>
        <w:suppressAutoHyphens/>
        <w:outlineLvl w:val="1"/>
        <w:rPr>
          <w:rFonts w:ascii="Times New Roman" w:hAnsi="Times New Roman"/>
          <w:sz w:val="22"/>
          <w:szCs w:val="22"/>
        </w:rPr>
      </w:pPr>
      <w:r w:rsidRPr="009C7B51">
        <w:rPr>
          <w:rFonts w:ascii="Times New Roman" w:hAnsi="Times New Roman"/>
          <w:b/>
          <w:sz w:val="22"/>
          <w:szCs w:val="22"/>
        </w:rPr>
        <w:tab/>
      </w:r>
      <w:bookmarkStart w:id="276" w:name="_Toc348016179"/>
      <w:r w:rsidRPr="009C7B51">
        <w:rPr>
          <w:rFonts w:ascii="Times New Roman" w:hAnsi="Times New Roman"/>
          <w:b/>
          <w:sz w:val="22"/>
          <w:szCs w:val="22"/>
        </w:rPr>
        <w:t>I.</w:t>
      </w:r>
      <w:r w:rsidRPr="009C7B51">
        <w:rPr>
          <w:rFonts w:ascii="Times New Roman" w:hAnsi="Times New Roman"/>
          <w:b/>
          <w:sz w:val="22"/>
          <w:szCs w:val="22"/>
        </w:rPr>
        <w:tab/>
        <w:t>Fees</w:t>
      </w:r>
      <w:bookmarkEnd w:id="276"/>
    </w:p>
    <w:p w14:paraId="29CBE6B0" w14:textId="77777777" w:rsidR="009C7B51" w:rsidRPr="009C7B51" w:rsidRDefault="009C7B51" w:rsidP="009C7B51">
      <w:pPr>
        <w:tabs>
          <w:tab w:val="left" w:pos="-720"/>
        </w:tabs>
        <w:suppressAutoHyphens/>
        <w:rPr>
          <w:rFonts w:ascii="Times New Roman" w:hAnsi="Times New Roman"/>
          <w:sz w:val="22"/>
          <w:szCs w:val="22"/>
        </w:rPr>
      </w:pPr>
    </w:p>
    <w:p w14:paraId="0E5DB233"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 compliance monitoring fee of $25 per unit for all units within each project shall be charged annually for administrative expenses.  This fee shall be submitted with the LIHTC Annual Report for each year of the compliance/extended-use period. The HHFDC reserves the right to adjust fees due to changing circumstances annually each January 1.  It will be the responsibility of the HHFDC to inform the owner of any changes in the annual compliance fee prior to the submission of fees.  The compliance monitoring fee will be effective as of the Placed in Service date for the </w:t>
      </w:r>
      <w:r w:rsidRPr="009C7B51">
        <w:rPr>
          <w:rFonts w:ascii="Times New Roman" w:hAnsi="Times New Roman"/>
          <w:sz w:val="22"/>
          <w:szCs w:val="22"/>
          <w:u w:val="single"/>
        </w:rPr>
        <w:t>first</w:t>
      </w:r>
      <w:r w:rsidRPr="009C7B51">
        <w:rPr>
          <w:rFonts w:ascii="Times New Roman" w:hAnsi="Times New Roman"/>
          <w:sz w:val="22"/>
          <w:szCs w:val="22"/>
        </w:rPr>
        <w:t xml:space="preserve"> building.</w:t>
      </w:r>
    </w:p>
    <w:p w14:paraId="3B8A1436" w14:textId="77777777" w:rsidR="009C7B51" w:rsidRPr="009C7B51" w:rsidRDefault="009C7B51" w:rsidP="009C7B51">
      <w:pPr>
        <w:tabs>
          <w:tab w:val="left" w:pos="-720"/>
        </w:tabs>
        <w:suppressAutoHyphens/>
        <w:rPr>
          <w:rFonts w:ascii="Times New Roman" w:hAnsi="Times New Roman"/>
          <w:sz w:val="22"/>
          <w:szCs w:val="22"/>
        </w:rPr>
      </w:pPr>
    </w:p>
    <w:p w14:paraId="3B36329C" w14:textId="77777777" w:rsidR="009C7B51" w:rsidRPr="009C7B51" w:rsidRDefault="00F34AFD" w:rsidP="009C7B51">
      <w:pPr>
        <w:tabs>
          <w:tab w:val="left" w:pos="-720"/>
          <w:tab w:val="left" w:pos="0"/>
        </w:tabs>
        <w:suppressAutoHyphens/>
        <w:ind w:left="720" w:hanging="720"/>
        <w:rPr>
          <w:rFonts w:ascii="Times New Roman" w:hAnsi="Times New Roman"/>
          <w:b/>
          <w:sz w:val="22"/>
          <w:szCs w:val="22"/>
        </w:rPr>
      </w:pPr>
      <w:r>
        <w:rPr>
          <w:rFonts w:ascii="Times New Roman" w:hAnsi="Times New Roman"/>
          <w:b/>
          <w:sz w:val="22"/>
          <w:szCs w:val="22"/>
        </w:rPr>
        <w:br w:type="page"/>
      </w:r>
    </w:p>
    <w:p w14:paraId="29406018" w14:textId="77777777" w:rsidR="009C7B51" w:rsidRPr="009C7B51" w:rsidRDefault="009C7B51" w:rsidP="009C7B51">
      <w:pPr>
        <w:tabs>
          <w:tab w:val="left" w:pos="-720"/>
          <w:tab w:val="left" w:pos="0"/>
        </w:tabs>
        <w:suppressAutoHyphens/>
        <w:ind w:left="720" w:hanging="720"/>
        <w:outlineLvl w:val="1"/>
        <w:rPr>
          <w:rFonts w:ascii="Times New Roman" w:hAnsi="Times New Roman"/>
          <w:sz w:val="22"/>
          <w:szCs w:val="22"/>
        </w:rPr>
      </w:pPr>
      <w:r w:rsidRPr="009C7B51">
        <w:rPr>
          <w:rFonts w:ascii="Times New Roman" w:hAnsi="Times New Roman"/>
          <w:b/>
          <w:sz w:val="22"/>
          <w:szCs w:val="22"/>
        </w:rPr>
        <w:tab/>
      </w:r>
      <w:bookmarkStart w:id="277" w:name="_Toc348016180"/>
      <w:r w:rsidRPr="009C7B51">
        <w:rPr>
          <w:rFonts w:ascii="Times New Roman" w:hAnsi="Times New Roman"/>
          <w:b/>
          <w:sz w:val="22"/>
          <w:szCs w:val="22"/>
        </w:rPr>
        <w:t>J.</w:t>
      </w:r>
      <w:r w:rsidRPr="009C7B51">
        <w:rPr>
          <w:rFonts w:ascii="Times New Roman" w:hAnsi="Times New Roman"/>
          <w:b/>
          <w:sz w:val="22"/>
          <w:szCs w:val="22"/>
        </w:rPr>
        <w:tab/>
        <w:t>Non-compliance Penalties</w:t>
      </w:r>
      <w:bookmarkEnd w:id="277"/>
    </w:p>
    <w:p w14:paraId="25B32EE5" w14:textId="77777777" w:rsidR="009C7B51" w:rsidRPr="009C7B51" w:rsidRDefault="009C7B51" w:rsidP="009C7B51">
      <w:pPr>
        <w:tabs>
          <w:tab w:val="left" w:pos="-720"/>
        </w:tabs>
        <w:suppressAutoHyphens/>
        <w:rPr>
          <w:rFonts w:ascii="Times New Roman" w:hAnsi="Times New Roman"/>
          <w:sz w:val="22"/>
          <w:szCs w:val="22"/>
        </w:rPr>
      </w:pPr>
    </w:p>
    <w:p w14:paraId="661AC72E"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penalty for non-compliance with these procedures is the potential recapture of the credits awarded and interest on the amount recaptured.  The IRS shall determine penalties for non-compliance.</w:t>
      </w:r>
    </w:p>
    <w:p w14:paraId="2C580E32" w14:textId="77777777" w:rsidR="009C7B51" w:rsidRPr="009C7B51" w:rsidRDefault="009C7B51" w:rsidP="009C7B51">
      <w:pPr>
        <w:tabs>
          <w:tab w:val="left" w:pos="-720"/>
        </w:tabs>
        <w:suppressAutoHyphens/>
        <w:ind w:left="1440"/>
        <w:rPr>
          <w:rFonts w:ascii="Times New Roman" w:hAnsi="Times New Roman"/>
          <w:sz w:val="22"/>
          <w:szCs w:val="22"/>
        </w:rPr>
      </w:pPr>
    </w:p>
    <w:p w14:paraId="49256FE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Upon determination by the HHFDC of non-compliance with the LIHTC Program, the owner shall be notified and given </w:t>
      </w:r>
      <w:r w:rsidR="000B3156">
        <w:rPr>
          <w:rFonts w:ascii="Times New Roman" w:hAnsi="Times New Roman"/>
          <w:sz w:val="22"/>
          <w:szCs w:val="22"/>
        </w:rPr>
        <w:t>forty-five</w:t>
      </w:r>
      <w:r w:rsidRPr="009C7B51">
        <w:rPr>
          <w:rFonts w:ascii="Times New Roman" w:hAnsi="Times New Roman"/>
          <w:sz w:val="22"/>
          <w:szCs w:val="22"/>
        </w:rPr>
        <w:t xml:space="preserve"> (</w:t>
      </w:r>
      <w:r w:rsidR="000B3156">
        <w:rPr>
          <w:rFonts w:ascii="Times New Roman" w:hAnsi="Times New Roman"/>
          <w:sz w:val="22"/>
          <w:szCs w:val="22"/>
        </w:rPr>
        <w:t>45</w:t>
      </w:r>
      <w:r w:rsidRPr="009C7B51">
        <w:rPr>
          <w:rFonts w:ascii="Times New Roman" w:hAnsi="Times New Roman"/>
          <w:sz w:val="22"/>
          <w:szCs w:val="22"/>
        </w:rPr>
        <w:t>) days to correct any discovered violations.  In accordance with the IRS published guidelines on compliance monitoring, the HHFDC will be required to notify the IRS within forty-five (45) days after the end of the  thirty day correction period, whether or not the non-compliance is corrected.  The HHFDC will be given the opportunity on the IRS form to indicate whether the owner has corrected the non-compliance.  The HHFDC may extend the correction period, up to a total of six (6) months, if it is determined by the HHFDC that good cause exists for granting such an extension.  In such case, the IRS will not be notified until the end of the extended correction period.</w:t>
      </w:r>
    </w:p>
    <w:p w14:paraId="3C41CACD" w14:textId="77777777" w:rsidR="009C7B51" w:rsidRPr="009C7B51" w:rsidRDefault="009C7B51" w:rsidP="009C7B51">
      <w:pPr>
        <w:tabs>
          <w:tab w:val="left" w:pos="-720"/>
        </w:tabs>
        <w:suppressAutoHyphens/>
        <w:rPr>
          <w:rFonts w:ascii="Times New Roman" w:hAnsi="Times New Roman"/>
          <w:sz w:val="22"/>
          <w:szCs w:val="22"/>
        </w:rPr>
      </w:pPr>
    </w:p>
    <w:p w14:paraId="430DFFED" w14:textId="77777777" w:rsidR="009C7B51" w:rsidRPr="009C7B51" w:rsidRDefault="009C7B51" w:rsidP="009C7B51">
      <w:pPr>
        <w:tabs>
          <w:tab w:val="left" w:pos="-720"/>
        </w:tabs>
        <w:suppressAutoHyphens/>
        <w:rPr>
          <w:rFonts w:ascii="Times New Roman" w:hAnsi="Times New Roman"/>
          <w:sz w:val="22"/>
          <w:szCs w:val="22"/>
        </w:rPr>
      </w:pPr>
    </w:p>
    <w:p w14:paraId="0B1FFEB1" w14:textId="77777777" w:rsidR="009C7B51" w:rsidRPr="009C7B51" w:rsidRDefault="009C7B51" w:rsidP="007143D5">
      <w:pPr>
        <w:numPr>
          <w:ilvl w:val="0"/>
          <w:numId w:val="9"/>
        </w:numPr>
        <w:tabs>
          <w:tab w:val="left" w:pos="-720"/>
        </w:tabs>
        <w:suppressAutoHyphens/>
        <w:outlineLvl w:val="1"/>
        <w:rPr>
          <w:rFonts w:ascii="Times New Roman" w:hAnsi="Times New Roman"/>
          <w:b/>
          <w:sz w:val="22"/>
          <w:szCs w:val="22"/>
        </w:rPr>
      </w:pPr>
      <w:bookmarkStart w:id="278" w:name="_Toc348016181"/>
      <w:r w:rsidRPr="009C7B51">
        <w:rPr>
          <w:rFonts w:ascii="Times New Roman" w:hAnsi="Times New Roman"/>
          <w:b/>
          <w:sz w:val="22"/>
          <w:szCs w:val="22"/>
        </w:rPr>
        <w:t>Additional Use Period</w:t>
      </w:r>
      <w:bookmarkEnd w:id="278"/>
    </w:p>
    <w:p w14:paraId="657A8CBD" w14:textId="77777777" w:rsidR="009C7B51" w:rsidRPr="009C7B51" w:rsidRDefault="009C7B51" w:rsidP="009C7B51">
      <w:pPr>
        <w:tabs>
          <w:tab w:val="left" w:pos="-720"/>
        </w:tabs>
        <w:suppressAutoHyphens/>
        <w:ind w:left="720"/>
        <w:rPr>
          <w:rFonts w:ascii="Times New Roman" w:hAnsi="Times New Roman"/>
          <w:b/>
          <w:sz w:val="22"/>
          <w:szCs w:val="22"/>
        </w:rPr>
      </w:pPr>
    </w:p>
    <w:p w14:paraId="29761098"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After the initial 15 year compliance period of the Extended Use Period (“Additional Use Period”), the HHFDC is no longer required to report instances of non-compliance to the IRS.  The Compliance during the Additional Use Period (“AU Compliance Policy”) will concentrate on enforcing the requirements of the LIHTC program through the term of the Declaration of Restrictive Covenants for Low Income Housing Credit recorded on the property.    </w:t>
      </w:r>
    </w:p>
    <w:p w14:paraId="31675A35" w14:textId="77777777" w:rsidR="009C7B51" w:rsidRPr="009C7B51" w:rsidRDefault="009C7B51" w:rsidP="009C7B51">
      <w:pPr>
        <w:tabs>
          <w:tab w:val="left" w:pos="-720"/>
          <w:tab w:val="left" w:pos="6129"/>
        </w:tabs>
        <w:suppressAutoHyphens/>
        <w:ind w:left="1440"/>
        <w:rPr>
          <w:rFonts w:ascii="Times New Roman" w:hAnsi="Times New Roman"/>
          <w:sz w:val="22"/>
          <w:szCs w:val="22"/>
        </w:rPr>
      </w:pPr>
      <w:r w:rsidRPr="009C7B51">
        <w:rPr>
          <w:rFonts w:ascii="Times New Roman" w:hAnsi="Times New Roman"/>
          <w:sz w:val="22"/>
          <w:szCs w:val="22"/>
        </w:rPr>
        <w:tab/>
      </w:r>
    </w:p>
    <w:p w14:paraId="64FC659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The AU Compliance Policy is largely based on the procedures of the initial compliance period.  Unless noted below, the policy and procedure for compliance during the initial compliance period shall continue to apply to the additional use period. </w:t>
      </w:r>
    </w:p>
    <w:p w14:paraId="41D13C00" w14:textId="77777777" w:rsidR="009C7B51" w:rsidRPr="009C7B51" w:rsidRDefault="009C7B51" w:rsidP="009C7B51">
      <w:pPr>
        <w:tabs>
          <w:tab w:val="left" w:pos="-720"/>
        </w:tabs>
        <w:suppressAutoHyphens/>
        <w:ind w:left="1440"/>
        <w:rPr>
          <w:rFonts w:ascii="Times New Roman" w:hAnsi="Times New Roman"/>
          <w:sz w:val="22"/>
          <w:szCs w:val="22"/>
        </w:rPr>
      </w:pPr>
    </w:p>
    <w:p w14:paraId="12F79B0D" w14:textId="77777777" w:rsidR="009C7B51" w:rsidRPr="009C7B51" w:rsidRDefault="009C7B51" w:rsidP="009C7B51">
      <w:pPr>
        <w:tabs>
          <w:tab w:val="left" w:pos="-720"/>
        </w:tabs>
        <w:suppressAutoHyphens/>
        <w:ind w:left="1440"/>
        <w:rPr>
          <w:rFonts w:ascii="Times New Roman" w:hAnsi="Times New Roman"/>
          <w:b/>
          <w:sz w:val="22"/>
          <w:szCs w:val="22"/>
        </w:rPr>
      </w:pPr>
    </w:p>
    <w:p w14:paraId="40040D67"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Effective Date</w:t>
      </w:r>
    </w:p>
    <w:p w14:paraId="7682ED6D"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sz w:val="22"/>
          <w:szCs w:val="22"/>
        </w:rPr>
        <w:t>The AU Compliance Policy shall be effective on the first day after the expiration of the initial 15 year compliance period for the last building placed in service in the project.  Generally, the additional use compliance period will begin on January 1 of the year after the expiration of the initial 15 year compliance period of the last building placed in service and be in effect until the end of the additional use period.</w:t>
      </w:r>
    </w:p>
    <w:p w14:paraId="17DB539B" w14:textId="77777777" w:rsidR="009C7B51" w:rsidRDefault="009C7B51" w:rsidP="009C7B51">
      <w:pPr>
        <w:tabs>
          <w:tab w:val="left" w:pos="-720"/>
        </w:tabs>
        <w:suppressAutoHyphens/>
        <w:ind w:left="1440"/>
        <w:rPr>
          <w:rFonts w:ascii="Times New Roman" w:hAnsi="Times New Roman"/>
          <w:b/>
          <w:sz w:val="22"/>
          <w:szCs w:val="22"/>
        </w:rPr>
      </w:pPr>
    </w:p>
    <w:p w14:paraId="54230F17" w14:textId="77777777" w:rsidR="00BA0E2B" w:rsidRPr="009C7B51" w:rsidRDefault="00BA0E2B" w:rsidP="009C7B51">
      <w:pPr>
        <w:tabs>
          <w:tab w:val="left" w:pos="-720"/>
        </w:tabs>
        <w:suppressAutoHyphens/>
        <w:ind w:left="1440"/>
        <w:rPr>
          <w:rFonts w:ascii="Times New Roman" w:hAnsi="Times New Roman"/>
          <w:b/>
          <w:sz w:val="22"/>
          <w:szCs w:val="22"/>
        </w:rPr>
      </w:pPr>
    </w:p>
    <w:p w14:paraId="6006BE85"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Income and Rent Set Aside</w:t>
      </w:r>
    </w:p>
    <w:p w14:paraId="7DC7D3FF" w14:textId="77777777" w:rsidR="009C7B51" w:rsidRPr="009C7B51" w:rsidRDefault="009C7B51" w:rsidP="009C7B51">
      <w:pPr>
        <w:autoSpaceDE w:val="0"/>
        <w:autoSpaceDN w:val="0"/>
        <w:adjustRightInd w:val="0"/>
        <w:spacing w:line="240" w:lineRule="atLeast"/>
        <w:ind w:left="1440"/>
        <w:rPr>
          <w:rFonts w:ascii="Times New Roman" w:hAnsi="Times New Roman"/>
          <w:color w:val="000000"/>
          <w:sz w:val="22"/>
          <w:szCs w:val="22"/>
        </w:rPr>
      </w:pPr>
      <w:r w:rsidRPr="009C7B51">
        <w:rPr>
          <w:rFonts w:ascii="Times New Roman" w:hAnsi="Times New Roman"/>
          <w:color w:val="000000"/>
          <w:sz w:val="22"/>
          <w:szCs w:val="22"/>
        </w:rPr>
        <w:t xml:space="preserve">Owners are subject to the Section 42 occupancy </w:t>
      </w:r>
      <w:r w:rsidRPr="009C7B51">
        <w:rPr>
          <w:rFonts w:ascii="Times New Roman" w:hAnsi="Times New Roman"/>
          <w:sz w:val="22"/>
          <w:szCs w:val="22"/>
        </w:rPr>
        <w:t xml:space="preserve">and rent </w:t>
      </w:r>
      <w:r w:rsidRPr="009C7B51">
        <w:rPr>
          <w:rFonts w:ascii="Times New Roman" w:hAnsi="Times New Roman"/>
          <w:color w:val="000000"/>
          <w:sz w:val="22"/>
          <w:szCs w:val="22"/>
        </w:rPr>
        <w:t xml:space="preserve">restrictions required in the Declaration of Land Use Restrictive Covenants for Low-Income Housing Credits.  </w:t>
      </w:r>
    </w:p>
    <w:p w14:paraId="761CDC1D" w14:textId="77777777" w:rsidR="009C7B51" w:rsidRPr="009C7B51" w:rsidRDefault="009C7B51" w:rsidP="009C7B51">
      <w:pPr>
        <w:tabs>
          <w:tab w:val="left" w:pos="-720"/>
        </w:tabs>
        <w:suppressAutoHyphens/>
        <w:ind w:left="1440"/>
        <w:rPr>
          <w:rFonts w:ascii="Times New Roman" w:hAnsi="Times New Roman"/>
          <w:sz w:val="22"/>
          <w:szCs w:val="22"/>
        </w:rPr>
      </w:pPr>
    </w:p>
    <w:p w14:paraId="4C3535C0" w14:textId="77777777" w:rsidR="009C7B51" w:rsidRPr="009C7B51" w:rsidRDefault="00F34AFD" w:rsidP="009C7B51">
      <w:pPr>
        <w:tabs>
          <w:tab w:val="left" w:pos="-720"/>
        </w:tabs>
        <w:suppressAutoHyphens/>
        <w:ind w:left="1440"/>
        <w:rPr>
          <w:rFonts w:ascii="Times New Roman" w:hAnsi="Times New Roman"/>
          <w:sz w:val="22"/>
          <w:szCs w:val="22"/>
        </w:rPr>
      </w:pPr>
      <w:r>
        <w:rPr>
          <w:rFonts w:ascii="Times New Roman" w:hAnsi="Times New Roman"/>
          <w:sz w:val="22"/>
          <w:szCs w:val="22"/>
        </w:rPr>
        <w:br w:type="page"/>
      </w:r>
    </w:p>
    <w:p w14:paraId="305BF246"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Student Households</w:t>
      </w:r>
    </w:p>
    <w:p w14:paraId="526A340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The IRC student rule no longer applies during the additional use period.  However, as the HHFDC wants to ensure that properties in the additional use period are not used as dormitory housing, a modified student eligibility requirement will be enforced.  During the additional use period, a household comprised entirely of full time students will qualify as long as at least one member of the household is an independent student or is a student in grades Kindergarten through 12 (including home schooled minors studying course material within these grades).  An independent student is defined as one who is not claimed as a dependent on his/her parent’s tax return (proof required).</w:t>
      </w:r>
    </w:p>
    <w:p w14:paraId="4F59FCA1" w14:textId="77777777" w:rsidR="009C7B51" w:rsidRPr="009C7B51" w:rsidRDefault="009C7B51" w:rsidP="009C7B51">
      <w:pPr>
        <w:tabs>
          <w:tab w:val="left" w:pos="-720"/>
          <w:tab w:val="left" w:pos="0"/>
          <w:tab w:val="left" w:pos="720"/>
        </w:tabs>
        <w:suppressAutoHyphens/>
        <w:ind w:left="1440"/>
        <w:rPr>
          <w:rFonts w:ascii="Times New Roman" w:hAnsi="Times New Roman"/>
          <w:b/>
          <w:sz w:val="22"/>
          <w:szCs w:val="22"/>
        </w:rPr>
      </w:pPr>
    </w:p>
    <w:p w14:paraId="4A3D8667" w14:textId="77777777" w:rsidR="009C7B51" w:rsidRPr="009C7B51" w:rsidRDefault="009C7B51" w:rsidP="009C7B51">
      <w:pPr>
        <w:tabs>
          <w:tab w:val="left" w:pos="-720"/>
          <w:tab w:val="left" w:pos="0"/>
          <w:tab w:val="left" w:pos="720"/>
        </w:tabs>
        <w:suppressAutoHyphens/>
        <w:ind w:left="1440"/>
        <w:rPr>
          <w:rFonts w:ascii="Times New Roman" w:hAnsi="Times New Roman"/>
          <w:b/>
          <w:sz w:val="22"/>
          <w:szCs w:val="22"/>
        </w:rPr>
      </w:pPr>
    </w:p>
    <w:p w14:paraId="3559F60F" w14:textId="77777777" w:rsidR="009C7B51" w:rsidRPr="009C7B51" w:rsidRDefault="009C7B51" w:rsidP="009C7B51">
      <w:pPr>
        <w:tabs>
          <w:tab w:val="left" w:pos="-720"/>
          <w:tab w:val="left" w:pos="0"/>
          <w:tab w:val="left" w:pos="720"/>
        </w:tabs>
        <w:suppressAutoHyphens/>
        <w:ind w:left="1440"/>
        <w:rPr>
          <w:rFonts w:ascii="Times New Roman" w:hAnsi="Times New Roman"/>
          <w:b/>
          <w:sz w:val="22"/>
          <w:szCs w:val="22"/>
        </w:rPr>
      </w:pPr>
      <w:r w:rsidRPr="009C7B51">
        <w:rPr>
          <w:rFonts w:ascii="Times New Roman" w:hAnsi="Times New Roman"/>
          <w:b/>
          <w:sz w:val="22"/>
          <w:szCs w:val="22"/>
        </w:rPr>
        <w:t>Available Unit Rule / 140% Rule</w:t>
      </w:r>
    </w:p>
    <w:p w14:paraId="574172B7"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For projects which include market rate units, the Available Unit Rule and the 140% Rule do not apply during the additional use period.    The percentage of </w:t>
      </w:r>
      <w:r w:rsidR="00913231">
        <w:rPr>
          <w:rFonts w:ascii="Times New Roman" w:hAnsi="Times New Roman"/>
          <w:sz w:val="22"/>
          <w:szCs w:val="22"/>
        </w:rPr>
        <w:t>LIHTC</w:t>
      </w:r>
      <w:r w:rsidRPr="009C7B51">
        <w:rPr>
          <w:rFonts w:ascii="Times New Roman" w:hAnsi="Times New Roman"/>
          <w:sz w:val="22"/>
          <w:szCs w:val="22"/>
        </w:rPr>
        <w:t xml:space="preserve"> units as specified in the Declaration of Restrictive Covenants for Low Income Housing Credits must be maintained throughout the additional use period.</w:t>
      </w:r>
    </w:p>
    <w:p w14:paraId="04DACB73" w14:textId="77777777" w:rsidR="009C7B51" w:rsidRPr="009C7B51" w:rsidRDefault="009C7B51" w:rsidP="009C7B51">
      <w:pPr>
        <w:tabs>
          <w:tab w:val="left" w:pos="-720"/>
          <w:tab w:val="left" w:pos="0"/>
          <w:tab w:val="left" w:pos="720"/>
        </w:tabs>
        <w:suppressAutoHyphens/>
        <w:ind w:left="2880" w:hanging="1440"/>
        <w:rPr>
          <w:rFonts w:ascii="Times New Roman" w:hAnsi="Times New Roman"/>
          <w:b/>
          <w:sz w:val="22"/>
          <w:szCs w:val="22"/>
        </w:rPr>
      </w:pPr>
    </w:p>
    <w:p w14:paraId="58BB9CA5" w14:textId="77777777" w:rsidR="009C7B51" w:rsidRPr="009C7B51" w:rsidRDefault="009C7B51" w:rsidP="009C7B51">
      <w:pPr>
        <w:tabs>
          <w:tab w:val="left" w:pos="-720"/>
          <w:tab w:val="left" w:pos="0"/>
          <w:tab w:val="left" w:pos="720"/>
        </w:tabs>
        <w:suppressAutoHyphens/>
        <w:ind w:left="2880" w:hanging="1440"/>
        <w:rPr>
          <w:rFonts w:ascii="Times New Roman" w:hAnsi="Times New Roman"/>
          <w:b/>
          <w:sz w:val="22"/>
          <w:szCs w:val="22"/>
        </w:rPr>
      </w:pPr>
    </w:p>
    <w:p w14:paraId="307543AE" w14:textId="77777777" w:rsidR="009C7B51" w:rsidRPr="009C7B51" w:rsidRDefault="009C7B51" w:rsidP="009C7B51">
      <w:pPr>
        <w:tabs>
          <w:tab w:val="left" w:pos="-720"/>
          <w:tab w:val="left" w:pos="0"/>
          <w:tab w:val="left" w:pos="720"/>
        </w:tabs>
        <w:suppressAutoHyphens/>
        <w:ind w:left="2880" w:hanging="1440"/>
        <w:rPr>
          <w:rFonts w:ascii="Times New Roman" w:hAnsi="Times New Roman"/>
          <w:b/>
          <w:sz w:val="22"/>
          <w:szCs w:val="22"/>
        </w:rPr>
      </w:pPr>
      <w:r w:rsidRPr="009C7B51">
        <w:rPr>
          <w:rFonts w:ascii="Times New Roman" w:hAnsi="Times New Roman"/>
          <w:b/>
          <w:sz w:val="22"/>
          <w:szCs w:val="22"/>
        </w:rPr>
        <w:t>Certification and Recertification</w:t>
      </w:r>
    </w:p>
    <w:p w14:paraId="1DB2269B"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r w:rsidRPr="009C7B51">
        <w:rPr>
          <w:rFonts w:ascii="Times New Roman" w:hAnsi="Times New Roman"/>
          <w:sz w:val="22"/>
          <w:szCs w:val="22"/>
        </w:rPr>
        <w:t>Certification of tenants at the time of move-in shall be required during the additional use period according to the same procedure as the compliance period.</w:t>
      </w:r>
    </w:p>
    <w:p w14:paraId="567FCB38" w14:textId="77777777" w:rsidR="009C7B51" w:rsidRPr="009C7B51" w:rsidRDefault="009C7B51" w:rsidP="009C7B51">
      <w:pPr>
        <w:tabs>
          <w:tab w:val="left" w:pos="-720"/>
          <w:tab w:val="left" w:pos="0"/>
          <w:tab w:val="left" w:pos="720"/>
        </w:tabs>
        <w:suppressAutoHyphens/>
        <w:ind w:left="1440"/>
        <w:rPr>
          <w:rFonts w:ascii="Times New Roman" w:hAnsi="Times New Roman"/>
          <w:sz w:val="22"/>
          <w:szCs w:val="22"/>
        </w:rPr>
      </w:pPr>
    </w:p>
    <w:p w14:paraId="7FA4050C"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Recertification of tenants will not be required during the additional use period.  However, if any adults are added to the household, then the household must be re-certified.  </w:t>
      </w:r>
    </w:p>
    <w:p w14:paraId="5262982B" w14:textId="77777777" w:rsidR="009C7B51" w:rsidRPr="009C7B51" w:rsidRDefault="009C7B51" w:rsidP="009C7B51">
      <w:pPr>
        <w:tabs>
          <w:tab w:val="left" w:pos="-720"/>
        </w:tabs>
        <w:suppressAutoHyphens/>
        <w:ind w:left="2880"/>
        <w:rPr>
          <w:rFonts w:ascii="Times New Roman" w:hAnsi="Times New Roman"/>
          <w:sz w:val="22"/>
          <w:szCs w:val="22"/>
        </w:rPr>
      </w:pPr>
    </w:p>
    <w:p w14:paraId="2B74785F" w14:textId="77777777" w:rsidR="009C7B51" w:rsidRPr="009C7B51" w:rsidRDefault="009C7B51" w:rsidP="009C7B51">
      <w:pPr>
        <w:tabs>
          <w:tab w:val="left" w:pos="-720"/>
        </w:tabs>
        <w:suppressAutoHyphens/>
        <w:ind w:left="1440"/>
        <w:rPr>
          <w:rFonts w:ascii="Times New Roman" w:hAnsi="Times New Roman"/>
          <w:b/>
          <w:sz w:val="22"/>
          <w:szCs w:val="22"/>
        </w:rPr>
      </w:pPr>
    </w:p>
    <w:p w14:paraId="2E3AAAAE"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Unit Transfers</w:t>
      </w:r>
    </w:p>
    <w:p w14:paraId="1BB2AAB5"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During the additional use period, unit transfers are allowed without a new income qualification.  Documentation of all unit transfers that occur shall be submitted as part of the Reporting Requirements.</w:t>
      </w:r>
    </w:p>
    <w:p w14:paraId="304B9EE6" w14:textId="77777777" w:rsidR="009C7B51" w:rsidRPr="009C7B51" w:rsidRDefault="009C7B51" w:rsidP="009C7B51">
      <w:pPr>
        <w:tabs>
          <w:tab w:val="left" w:pos="-720"/>
        </w:tabs>
        <w:suppressAutoHyphens/>
        <w:ind w:left="1440"/>
        <w:rPr>
          <w:rFonts w:ascii="Times New Roman" w:hAnsi="Times New Roman"/>
          <w:b/>
          <w:sz w:val="22"/>
          <w:szCs w:val="22"/>
        </w:rPr>
      </w:pPr>
    </w:p>
    <w:p w14:paraId="601B996C" w14:textId="77777777" w:rsidR="009C7B51" w:rsidRPr="009C7B51" w:rsidRDefault="009C7B51" w:rsidP="009C7B51">
      <w:pPr>
        <w:tabs>
          <w:tab w:val="left" w:pos="-720"/>
        </w:tabs>
        <w:suppressAutoHyphens/>
        <w:ind w:left="1440"/>
        <w:rPr>
          <w:rFonts w:ascii="Times New Roman" w:hAnsi="Times New Roman"/>
          <w:b/>
          <w:sz w:val="22"/>
          <w:szCs w:val="22"/>
        </w:rPr>
      </w:pPr>
    </w:p>
    <w:p w14:paraId="1DD9A319"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b/>
          <w:sz w:val="22"/>
          <w:szCs w:val="22"/>
        </w:rPr>
        <w:t>Reporting Requirements</w:t>
      </w:r>
    </w:p>
    <w:p w14:paraId="4152A7E9" w14:textId="77777777" w:rsidR="009C7B51" w:rsidRPr="009C7B51" w:rsidRDefault="009C7B51" w:rsidP="009C7B51">
      <w:pPr>
        <w:tabs>
          <w:tab w:val="left" w:pos="-720"/>
          <w:tab w:val="left" w:pos="0"/>
          <w:tab w:val="left" w:pos="720"/>
          <w:tab w:val="left" w:pos="1440"/>
        </w:tabs>
        <w:suppressAutoHyphens/>
        <w:spacing w:after="120"/>
        <w:ind w:left="2160" w:hanging="1440"/>
        <w:rPr>
          <w:rFonts w:ascii="Times New Roman" w:hAnsi="Times New Roman"/>
          <w:sz w:val="22"/>
          <w:szCs w:val="22"/>
        </w:rPr>
      </w:pPr>
      <w:r w:rsidRPr="009C7B51">
        <w:rPr>
          <w:rFonts w:ascii="Times New Roman" w:hAnsi="Times New Roman"/>
          <w:sz w:val="22"/>
          <w:szCs w:val="22"/>
        </w:rPr>
        <w:tab/>
        <w:t>a.</w:t>
      </w:r>
      <w:r w:rsidRPr="009C7B51">
        <w:rPr>
          <w:rFonts w:ascii="Times New Roman" w:hAnsi="Times New Roman"/>
          <w:sz w:val="22"/>
          <w:szCs w:val="22"/>
        </w:rPr>
        <w:tab/>
        <w:t xml:space="preserve">The </w:t>
      </w:r>
      <w:r w:rsidRPr="009C7B51">
        <w:rPr>
          <w:rFonts w:ascii="Times New Roman" w:hAnsi="Times New Roman"/>
          <w:b/>
          <w:sz w:val="22"/>
          <w:szCs w:val="22"/>
        </w:rPr>
        <w:t>LIHTC Annual Report</w:t>
      </w:r>
      <w:r w:rsidRPr="009C7B51">
        <w:rPr>
          <w:rFonts w:ascii="Times New Roman" w:hAnsi="Times New Roman"/>
          <w:sz w:val="22"/>
          <w:szCs w:val="22"/>
        </w:rPr>
        <w:t xml:space="preserve"> must be submitted annually by February 1 of each year throughout the additional-use period.</w:t>
      </w:r>
    </w:p>
    <w:p w14:paraId="1B006778" w14:textId="77777777" w:rsidR="009C7B51" w:rsidRPr="009C7B51" w:rsidRDefault="009C7B51" w:rsidP="009C7B51">
      <w:pPr>
        <w:tabs>
          <w:tab w:val="left" w:pos="-720"/>
          <w:tab w:val="left" w:pos="0"/>
          <w:tab w:val="left" w:pos="720"/>
          <w:tab w:val="left" w:pos="1440"/>
        </w:tabs>
        <w:suppressAutoHyphens/>
        <w:spacing w:after="120"/>
        <w:ind w:left="2160" w:hanging="1440"/>
        <w:rPr>
          <w:rFonts w:ascii="Times New Roman" w:hAnsi="Times New Roman"/>
          <w:sz w:val="22"/>
          <w:szCs w:val="22"/>
        </w:rPr>
      </w:pPr>
      <w:r w:rsidRPr="009C7B51">
        <w:rPr>
          <w:rFonts w:ascii="Times New Roman" w:hAnsi="Times New Roman"/>
          <w:sz w:val="22"/>
          <w:szCs w:val="22"/>
        </w:rPr>
        <w:tab/>
        <w:t>b.</w:t>
      </w:r>
      <w:r w:rsidRPr="009C7B51">
        <w:rPr>
          <w:rFonts w:ascii="Times New Roman" w:hAnsi="Times New Roman"/>
          <w:b/>
          <w:sz w:val="22"/>
          <w:szCs w:val="22"/>
        </w:rPr>
        <w:tab/>
        <w:t>Status Reports</w:t>
      </w:r>
      <w:r w:rsidRPr="009C7B51">
        <w:rPr>
          <w:rFonts w:ascii="Times New Roman" w:hAnsi="Times New Roman"/>
          <w:sz w:val="22"/>
          <w:szCs w:val="22"/>
        </w:rPr>
        <w:t xml:space="preserve"> are submitted annually by owners with the Annual Report to document and track the continuing compliance of </w:t>
      </w:r>
      <w:r w:rsidR="00913231">
        <w:rPr>
          <w:rFonts w:ascii="Times New Roman" w:hAnsi="Times New Roman"/>
          <w:sz w:val="22"/>
          <w:szCs w:val="22"/>
        </w:rPr>
        <w:t>LIHTC</w:t>
      </w:r>
      <w:r w:rsidRPr="009C7B51">
        <w:rPr>
          <w:rFonts w:ascii="Times New Roman" w:hAnsi="Times New Roman"/>
          <w:sz w:val="22"/>
          <w:szCs w:val="22"/>
        </w:rPr>
        <w:t xml:space="preserve"> units throughout the additional-use period.</w:t>
      </w:r>
    </w:p>
    <w:p w14:paraId="798E278E" w14:textId="77777777" w:rsidR="009C7B51" w:rsidRPr="009C7B51" w:rsidRDefault="009C7B51" w:rsidP="009C7B51">
      <w:pPr>
        <w:tabs>
          <w:tab w:val="left" w:pos="-720"/>
        </w:tabs>
        <w:suppressAutoHyphens/>
        <w:ind w:left="720"/>
        <w:rPr>
          <w:rFonts w:ascii="Times New Roman" w:hAnsi="Times New Roman"/>
          <w:sz w:val="22"/>
          <w:szCs w:val="22"/>
        </w:rPr>
      </w:pPr>
    </w:p>
    <w:p w14:paraId="5D905EEE" w14:textId="77777777" w:rsidR="009C7B51" w:rsidRPr="009C7B51" w:rsidRDefault="009C7B51" w:rsidP="009C7B51">
      <w:pPr>
        <w:tabs>
          <w:tab w:val="left" w:pos="-720"/>
        </w:tabs>
        <w:suppressAutoHyphens/>
        <w:ind w:left="1440"/>
        <w:rPr>
          <w:rFonts w:ascii="Times New Roman" w:hAnsi="Times New Roman"/>
          <w:b/>
          <w:sz w:val="22"/>
          <w:szCs w:val="22"/>
        </w:rPr>
      </w:pPr>
    </w:p>
    <w:p w14:paraId="0696C37B"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Site Audits</w:t>
      </w:r>
    </w:p>
    <w:p w14:paraId="60D5F230"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Commencing within three years after the expiration of the Compliance Period, site audits for projects may be conducted at least once every </w:t>
      </w:r>
      <w:r w:rsidRPr="009C7B51">
        <w:rPr>
          <w:rFonts w:ascii="Times New Roman" w:hAnsi="Times New Roman"/>
          <w:b/>
          <w:sz w:val="22"/>
          <w:szCs w:val="22"/>
          <w:u w:val="single"/>
        </w:rPr>
        <w:t>five</w:t>
      </w:r>
      <w:r w:rsidRPr="009C7B51">
        <w:rPr>
          <w:rFonts w:ascii="Times New Roman" w:hAnsi="Times New Roman"/>
          <w:sz w:val="22"/>
          <w:szCs w:val="22"/>
        </w:rPr>
        <w:t xml:space="preserve"> years.  Projects that have substantial outstanding non-compliance beyond the correction period based on the findings of the most recent site audit may be subject to more frequent site audits.</w:t>
      </w:r>
    </w:p>
    <w:p w14:paraId="0AB91799" w14:textId="77777777" w:rsidR="009C7B51" w:rsidRPr="009C7B51" w:rsidRDefault="00BD2D9C" w:rsidP="009C7B51">
      <w:pPr>
        <w:tabs>
          <w:tab w:val="left" w:pos="-720"/>
        </w:tabs>
        <w:suppressAutoHyphens/>
        <w:ind w:left="1440"/>
        <w:rPr>
          <w:rFonts w:ascii="Times New Roman" w:hAnsi="Times New Roman"/>
          <w:b/>
          <w:sz w:val="22"/>
          <w:szCs w:val="22"/>
        </w:rPr>
      </w:pPr>
      <w:r>
        <w:rPr>
          <w:rFonts w:ascii="Times New Roman" w:hAnsi="Times New Roman"/>
          <w:b/>
          <w:sz w:val="22"/>
          <w:szCs w:val="22"/>
        </w:rPr>
        <w:br w:type="page"/>
      </w:r>
    </w:p>
    <w:p w14:paraId="79CAFB3B" w14:textId="77777777" w:rsidR="009C7B51" w:rsidRPr="009C7B51" w:rsidRDefault="009C7B51" w:rsidP="009C7B51">
      <w:pPr>
        <w:tabs>
          <w:tab w:val="left" w:pos="-720"/>
        </w:tabs>
        <w:suppressAutoHyphens/>
        <w:ind w:left="1440"/>
        <w:rPr>
          <w:rFonts w:ascii="Times New Roman" w:hAnsi="Times New Roman"/>
          <w:b/>
          <w:sz w:val="22"/>
          <w:szCs w:val="22"/>
        </w:rPr>
      </w:pPr>
    </w:p>
    <w:p w14:paraId="7B14FE8A" w14:textId="77777777" w:rsidR="009C7B51" w:rsidRPr="009C7B51" w:rsidRDefault="009C7B51" w:rsidP="009C7B51">
      <w:pPr>
        <w:tabs>
          <w:tab w:val="left" w:pos="-720"/>
        </w:tabs>
        <w:suppressAutoHyphens/>
        <w:ind w:left="1440"/>
        <w:rPr>
          <w:rFonts w:ascii="Times New Roman" w:hAnsi="Times New Roman"/>
          <w:b/>
          <w:sz w:val="22"/>
          <w:szCs w:val="22"/>
        </w:rPr>
      </w:pPr>
      <w:r w:rsidRPr="009C7B51">
        <w:rPr>
          <w:rFonts w:ascii="Times New Roman" w:hAnsi="Times New Roman"/>
          <w:b/>
          <w:sz w:val="22"/>
          <w:szCs w:val="22"/>
        </w:rPr>
        <w:t>Owner Inspection</w:t>
      </w:r>
    </w:p>
    <w:p w14:paraId="6F75FAED"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Owners shall conduct an annual physical inspection of each unit and common areas in the project.</w:t>
      </w:r>
    </w:p>
    <w:p w14:paraId="1C284D9C" w14:textId="77777777" w:rsidR="009C7B51" w:rsidRPr="009C7B51" w:rsidRDefault="009C7B51" w:rsidP="009C7B51">
      <w:pPr>
        <w:tabs>
          <w:tab w:val="left" w:pos="-720"/>
        </w:tabs>
        <w:suppressAutoHyphens/>
        <w:ind w:left="1440"/>
        <w:rPr>
          <w:rFonts w:ascii="Times New Roman" w:hAnsi="Times New Roman"/>
          <w:b/>
          <w:sz w:val="22"/>
          <w:szCs w:val="22"/>
        </w:rPr>
      </w:pPr>
    </w:p>
    <w:p w14:paraId="513628B8" w14:textId="77777777" w:rsidR="009C7B51" w:rsidRPr="009C7B51" w:rsidRDefault="009C7B51" w:rsidP="009C7B51">
      <w:pPr>
        <w:tabs>
          <w:tab w:val="left" w:pos="-720"/>
          <w:tab w:val="left" w:pos="0"/>
        </w:tabs>
        <w:suppressAutoHyphens/>
        <w:ind w:left="2160" w:hanging="720"/>
        <w:rPr>
          <w:rFonts w:ascii="Times New Roman" w:hAnsi="Times New Roman"/>
          <w:b/>
          <w:sz w:val="22"/>
          <w:szCs w:val="22"/>
        </w:rPr>
      </w:pPr>
    </w:p>
    <w:p w14:paraId="25C50CE3" w14:textId="77777777" w:rsidR="009C7B51" w:rsidRPr="009C7B51" w:rsidRDefault="009C7B51" w:rsidP="009C7B51">
      <w:pPr>
        <w:tabs>
          <w:tab w:val="left" w:pos="-720"/>
          <w:tab w:val="left" w:pos="0"/>
        </w:tabs>
        <w:suppressAutoHyphens/>
        <w:ind w:left="2160" w:hanging="720"/>
        <w:rPr>
          <w:rFonts w:ascii="Times New Roman" w:hAnsi="Times New Roman"/>
          <w:sz w:val="22"/>
          <w:szCs w:val="22"/>
        </w:rPr>
      </w:pPr>
      <w:r w:rsidRPr="009C7B51">
        <w:rPr>
          <w:rFonts w:ascii="Times New Roman" w:hAnsi="Times New Roman"/>
          <w:b/>
          <w:sz w:val="22"/>
          <w:szCs w:val="22"/>
        </w:rPr>
        <w:t xml:space="preserve">Correction Period and Non-compliance Penalties </w:t>
      </w:r>
    </w:p>
    <w:p w14:paraId="138C257A"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Upon determination by the HHFDC of non-compliance with the LIHTC Program during the additional use period, the owner shall be notified and given </w:t>
      </w:r>
      <w:r w:rsidR="000B3156">
        <w:rPr>
          <w:rFonts w:ascii="Times New Roman" w:hAnsi="Times New Roman"/>
          <w:sz w:val="22"/>
          <w:szCs w:val="22"/>
        </w:rPr>
        <w:t>forty-five</w:t>
      </w:r>
      <w:r w:rsidRPr="009C7B51">
        <w:rPr>
          <w:rFonts w:ascii="Times New Roman" w:hAnsi="Times New Roman"/>
          <w:sz w:val="22"/>
          <w:szCs w:val="22"/>
        </w:rPr>
        <w:t xml:space="preserve"> (</w:t>
      </w:r>
      <w:r w:rsidR="000B3156">
        <w:rPr>
          <w:rFonts w:ascii="Times New Roman" w:hAnsi="Times New Roman"/>
          <w:sz w:val="22"/>
          <w:szCs w:val="22"/>
        </w:rPr>
        <w:t>45</w:t>
      </w:r>
      <w:r w:rsidRPr="009C7B51">
        <w:rPr>
          <w:rFonts w:ascii="Times New Roman" w:hAnsi="Times New Roman"/>
          <w:sz w:val="22"/>
          <w:szCs w:val="22"/>
        </w:rPr>
        <w:t xml:space="preserve">) days to correct any discovered violations.  The HHFDC may extend the correction period on a case-by-case basis, up to a total of six (6) months, if it is determined by the HHFDC that good cause exists for granting such an extension.  Owners may request the HHFDC to review all outstanding non-compliance issues for a property once per calendar year after the initial correction period.  </w:t>
      </w:r>
    </w:p>
    <w:p w14:paraId="028677F7" w14:textId="77777777" w:rsidR="009C7B51" w:rsidRPr="009C7B51" w:rsidRDefault="009C7B51" w:rsidP="009C7B51">
      <w:pPr>
        <w:tabs>
          <w:tab w:val="left" w:pos="-720"/>
        </w:tabs>
        <w:suppressAutoHyphens/>
        <w:ind w:left="1440"/>
        <w:rPr>
          <w:rFonts w:ascii="Times New Roman" w:hAnsi="Times New Roman"/>
          <w:sz w:val="22"/>
          <w:szCs w:val="22"/>
        </w:rPr>
      </w:pPr>
    </w:p>
    <w:p w14:paraId="7BB4EC82"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Any owner and constituent entities involved in management and ownership of a project with an unresolved finding of non-compliance beyond the initial correction period may be deemed to be Not in Good Standing by the HHFDC Finance Branch.  </w:t>
      </w:r>
    </w:p>
    <w:p w14:paraId="66E236C1" w14:textId="77777777" w:rsidR="009C7B51" w:rsidRPr="009C7B51" w:rsidRDefault="009C7B51" w:rsidP="009C7B51">
      <w:pPr>
        <w:tabs>
          <w:tab w:val="left" w:pos="-720"/>
        </w:tabs>
        <w:suppressAutoHyphens/>
        <w:ind w:left="1440"/>
        <w:rPr>
          <w:rFonts w:ascii="Times New Roman" w:hAnsi="Times New Roman"/>
          <w:sz w:val="22"/>
          <w:szCs w:val="22"/>
        </w:rPr>
      </w:pPr>
    </w:p>
    <w:p w14:paraId="0F5B80E1" w14:textId="77777777" w:rsidR="009C7B51" w:rsidRPr="009C7B51" w:rsidRDefault="009C7B51" w:rsidP="009C7B51">
      <w:pPr>
        <w:tabs>
          <w:tab w:val="left" w:pos="-720"/>
        </w:tabs>
        <w:suppressAutoHyphens/>
        <w:ind w:left="1440"/>
        <w:rPr>
          <w:rFonts w:ascii="Times New Roman" w:hAnsi="Times New Roman"/>
          <w:sz w:val="22"/>
          <w:szCs w:val="22"/>
        </w:rPr>
      </w:pPr>
      <w:r w:rsidRPr="009C7B51">
        <w:rPr>
          <w:rFonts w:ascii="Times New Roman" w:hAnsi="Times New Roman"/>
          <w:sz w:val="22"/>
          <w:szCs w:val="22"/>
        </w:rPr>
        <w:t xml:space="preserve">Owners must clear all outstanding non-compliance issues to be deemed in Good Standing with the HHFDC Finance Branch.  </w:t>
      </w:r>
    </w:p>
    <w:p w14:paraId="446BE765" w14:textId="77777777" w:rsidR="009C7B51" w:rsidRDefault="009C7B51" w:rsidP="009C7B51">
      <w:pPr>
        <w:tabs>
          <w:tab w:val="left" w:pos="-720"/>
        </w:tabs>
        <w:suppressAutoHyphens/>
        <w:ind w:left="1440"/>
        <w:rPr>
          <w:rFonts w:ascii="Times New Roman" w:hAnsi="Times New Roman"/>
          <w:sz w:val="22"/>
          <w:szCs w:val="22"/>
        </w:rPr>
      </w:pPr>
    </w:p>
    <w:p w14:paraId="7A98D53F" w14:textId="77777777" w:rsidR="00BA0E2B" w:rsidRPr="009C7B51" w:rsidRDefault="00BA0E2B" w:rsidP="009C7B51">
      <w:pPr>
        <w:tabs>
          <w:tab w:val="left" w:pos="-720"/>
        </w:tabs>
        <w:suppressAutoHyphens/>
        <w:ind w:left="1440"/>
        <w:rPr>
          <w:rFonts w:ascii="Times New Roman" w:hAnsi="Times New Roman"/>
          <w:sz w:val="22"/>
          <w:szCs w:val="22"/>
        </w:rPr>
      </w:pPr>
    </w:p>
    <w:p w14:paraId="5439BDA2" w14:textId="09D968EE" w:rsidR="009C7B51" w:rsidRPr="009C7B51" w:rsidRDefault="009C7B51" w:rsidP="009C7B51">
      <w:pPr>
        <w:keepNext/>
        <w:tabs>
          <w:tab w:val="left" w:pos="-720"/>
        </w:tabs>
        <w:suppressAutoHyphens/>
        <w:outlineLvl w:val="0"/>
        <w:rPr>
          <w:rFonts w:ascii="Times New Roman" w:hAnsi="Times New Roman"/>
          <w:b/>
          <w:sz w:val="22"/>
          <w:szCs w:val="22"/>
        </w:rPr>
      </w:pPr>
      <w:bookmarkStart w:id="279" w:name="_Toc348016182"/>
      <w:r w:rsidRPr="009C7B51">
        <w:rPr>
          <w:rFonts w:ascii="Times New Roman" w:hAnsi="Times New Roman"/>
          <w:b/>
          <w:sz w:val="22"/>
          <w:szCs w:val="22"/>
        </w:rPr>
        <w:t>VII.</w:t>
      </w:r>
      <w:r w:rsidRPr="009C7B51">
        <w:rPr>
          <w:rFonts w:ascii="Times New Roman" w:hAnsi="Times New Roman"/>
          <w:b/>
          <w:sz w:val="22"/>
          <w:szCs w:val="22"/>
        </w:rPr>
        <w:tab/>
        <w:t>Other</w:t>
      </w:r>
      <w:bookmarkEnd w:id="279"/>
    </w:p>
    <w:p w14:paraId="462CD17C" w14:textId="77777777" w:rsidR="009C7B51" w:rsidRPr="009C7B51" w:rsidRDefault="009C7B51" w:rsidP="009C7B51">
      <w:pPr>
        <w:tabs>
          <w:tab w:val="left" w:pos="-720"/>
        </w:tabs>
        <w:suppressAutoHyphens/>
        <w:outlineLvl w:val="0"/>
        <w:rPr>
          <w:rFonts w:ascii="Times New Roman" w:hAnsi="Times New Roman"/>
          <w:sz w:val="22"/>
          <w:szCs w:val="22"/>
        </w:rPr>
      </w:pPr>
    </w:p>
    <w:p w14:paraId="406D4F86" w14:textId="77777777" w:rsidR="009C7B51" w:rsidRPr="009C7B51" w:rsidRDefault="009C7B51" w:rsidP="009C7B51">
      <w:pPr>
        <w:ind w:left="720"/>
        <w:rPr>
          <w:rFonts w:ascii="Times New Roman" w:hAnsi="Times New Roman"/>
          <w:sz w:val="22"/>
          <w:szCs w:val="22"/>
          <w:u w:val="double"/>
        </w:rPr>
      </w:pPr>
      <w:r w:rsidRPr="009C7B51">
        <w:rPr>
          <w:rFonts w:ascii="Times New Roman" w:hAnsi="Times New Roman"/>
          <w:sz w:val="22"/>
          <w:szCs w:val="22"/>
        </w:rPr>
        <w:t>A.</w:t>
      </w:r>
      <w:r w:rsidRPr="009C7B51">
        <w:rPr>
          <w:rFonts w:ascii="Times New Roman" w:hAnsi="Times New Roman"/>
          <w:sz w:val="22"/>
          <w:szCs w:val="22"/>
        </w:rPr>
        <w:tab/>
        <w:t>High Cost Area Designation</w:t>
      </w:r>
    </w:p>
    <w:p w14:paraId="3C909A7A" w14:textId="77777777" w:rsidR="009C7B51" w:rsidRPr="009C7B51" w:rsidRDefault="009C7B51" w:rsidP="009C7B51">
      <w:pPr>
        <w:ind w:left="1440"/>
        <w:rPr>
          <w:rFonts w:ascii="Times New Roman" w:hAnsi="Times New Roman"/>
          <w:sz w:val="22"/>
          <w:szCs w:val="22"/>
        </w:rPr>
      </w:pPr>
      <w:r w:rsidRPr="009C7B51">
        <w:rPr>
          <w:rFonts w:ascii="Times New Roman" w:hAnsi="Times New Roman"/>
          <w:sz w:val="22"/>
          <w:szCs w:val="22"/>
        </w:rPr>
        <w:t>Newly constructed buildings located outside of designated Difficult to Develop Areas or Qualified Census Tracts qualify as a high cost area.  The additional LIHTC available from the “basis boost” will be used to offset the high cost of construction and land throughout the state.</w:t>
      </w:r>
    </w:p>
    <w:p w14:paraId="12830926" w14:textId="77777777" w:rsidR="009C7B51" w:rsidRPr="009C7B51" w:rsidRDefault="009C7B51" w:rsidP="009C7B51">
      <w:pPr>
        <w:ind w:left="720"/>
        <w:rPr>
          <w:rFonts w:ascii="Times New Roman" w:hAnsi="Times New Roman"/>
          <w:sz w:val="22"/>
          <w:szCs w:val="22"/>
        </w:rPr>
      </w:pPr>
    </w:p>
    <w:p w14:paraId="4802AD94" w14:textId="77777777" w:rsidR="009C7B51" w:rsidRPr="009C7B51" w:rsidRDefault="009C7B51" w:rsidP="009C7B51">
      <w:pPr>
        <w:ind w:left="720"/>
        <w:rPr>
          <w:rFonts w:ascii="Times New Roman" w:hAnsi="Times New Roman"/>
          <w:sz w:val="22"/>
          <w:szCs w:val="22"/>
        </w:rPr>
      </w:pPr>
      <w:r w:rsidRPr="009C7B51">
        <w:rPr>
          <w:rFonts w:ascii="Times New Roman" w:hAnsi="Times New Roman"/>
          <w:sz w:val="22"/>
          <w:szCs w:val="22"/>
        </w:rPr>
        <w:t>B.</w:t>
      </w:r>
      <w:r w:rsidRPr="009C7B51">
        <w:rPr>
          <w:rFonts w:ascii="Times New Roman" w:hAnsi="Times New Roman"/>
          <w:sz w:val="22"/>
          <w:szCs w:val="22"/>
        </w:rPr>
        <w:tab/>
        <w:t>Minimum Rehabilitation Requirement</w:t>
      </w:r>
    </w:p>
    <w:p w14:paraId="29C9D824" w14:textId="77777777" w:rsidR="009C7B51" w:rsidRPr="009C7B51" w:rsidRDefault="009C7B51" w:rsidP="009C7B51">
      <w:pPr>
        <w:ind w:left="1440"/>
        <w:rPr>
          <w:rFonts w:ascii="Times New Roman" w:hAnsi="Times New Roman"/>
          <w:sz w:val="22"/>
          <w:szCs w:val="22"/>
        </w:rPr>
      </w:pPr>
      <w:r w:rsidRPr="009C7B51">
        <w:rPr>
          <w:rFonts w:ascii="Times New Roman" w:hAnsi="Times New Roman"/>
          <w:sz w:val="22"/>
          <w:szCs w:val="22"/>
        </w:rPr>
        <w:t>Minimum rehabilitation expenditures must be the greater of the minimum rehabilitation threshold identified in Section 42 IRC or the cost of work identified by the Capital Needs Assessment attributable to address immediate repa</w:t>
      </w:r>
      <w:r w:rsidR="00943997">
        <w:rPr>
          <w:rFonts w:ascii="Times New Roman" w:hAnsi="Times New Roman"/>
          <w:sz w:val="22"/>
          <w:szCs w:val="22"/>
        </w:rPr>
        <w:t>irs, replacements or upgrades.</w:t>
      </w:r>
    </w:p>
    <w:p w14:paraId="3F759A98" w14:textId="77777777" w:rsidR="009C7B51" w:rsidRPr="009C7B51" w:rsidRDefault="009C7B51" w:rsidP="009C7B51">
      <w:pPr>
        <w:rPr>
          <w:rFonts w:ascii="Times New Roman" w:hAnsi="Times New Roman"/>
          <w:sz w:val="22"/>
          <w:szCs w:val="22"/>
        </w:rPr>
      </w:pPr>
    </w:p>
    <w:p w14:paraId="1DB897EE" w14:textId="77777777" w:rsidR="009C7B51" w:rsidRPr="009C7B51" w:rsidRDefault="009C7B51" w:rsidP="009C7B51">
      <w:pPr>
        <w:rPr>
          <w:rFonts w:ascii="Times New Roman" w:hAnsi="Times New Roman"/>
          <w:sz w:val="22"/>
          <w:szCs w:val="22"/>
        </w:rPr>
      </w:pPr>
    </w:p>
    <w:p w14:paraId="4DA94FB7" w14:textId="6495B718" w:rsidR="009C7B51" w:rsidRPr="009C7B51" w:rsidRDefault="009C7B51" w:rsidP="009C7B51">
      <w:pPr>
        <w:keepNext/>
        <w:tabs>
          <w:tab w:val="left" w:pos="-720"/>
        </w:tabs>
        <w:suppressAutoHyphens/>
        <w:outlineLvl w:val="0"/>
        <w:rPr>
          <w:rFonts w:ascii="Times New Roman" w:hAnsi="Times New Roman"/>
          <w:b/>
          <w:sz w:val="22"/>
          <w:szCs w:val="22"/>
        </w:rPr>
      </w:pPr>
      <w:bookmarkStart w:id="280" w:name="_Toc348016183"/>
      <w:r w:rsidRPr="009C7B51">
        <w:rPr>
          <w:rFonts w:ascii="Times New Roman" w:hAnsi="Times New Roman"/>
          <w:b/>
          <w:sz w:val="22"/>
          <w:szCs w:val="22"/>
        </w:rPr>
        <w:t xml:space="preserve">VIII. </w:t>
      </w:r>
      <w:r w:rsidRPr="009C7B51">
        <w:rPr>
          <w:rFonts w:ascii="Times New Roman" w:hAnsi="Times New Roman"/>
          <w:b/>
          <w:sz w:val="22"/>
          <w:szCs w:val="22"/>
        </w:rPr>
        <w:tab/>
        <w:t>Qualified Contracts</w:t>
      </w:r>
      <w:bookmarkEnd w:id="280"/>
    </w:p>
    <w:p w14:paraId="7363F98B" w14:textId="77777777" w:rsidR="009C7B51" w:rsidRPr="009C7B51" w:rsidRDefault="009C7B51" w:rsidP="009C7B51">
      <w:pPr>
        <w:rPr>
          <w:rFonts w:ascii="Times New Roman" w:hAnsi="Times New Roman"/>
          <w:sz w:val="22"/>
          <w:szCs w:val="22"/>
        </w:rPr>
      </w:pPr>
    </w:p>
    <w:p w14:paraId="5D693012"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The Omnibus Reconciliation Act of 1989 required that all properties receiving an allocation of Housing Credits after January 1, 1990 are subject to an additional use period that extended the minimum affordability period of credit properties from 15 to 30 years.  </w:t>
      </w:r>
      <w:r w:rsidR="00985462">
        <w:rPr>
          <w:rFonts w:ascii="Times New Roman" w:hAnsi="Times New Roman"/>
          <w:sz w:val="22"/>
          <w:szCs w:val="22"/>
        </w:rPr>
        <w:t xml:space="preserve">Section 42(h)(6) provides </w:t>
      </w:r>
      <w:r w:rsidRPr="009C7B51">
        <w:rPr>
          <w:rFonts w:ascii="Times New Roman" w:hAnsi="Times New Roman"/>
          <w:sz w:val="22"/>
          <w:szCs w:val="22"/>
        </w:rPr>
        <w:t>an option for owners to present a Qualified Contract (“QC”) for the acquisition of the property by a prospective buyer that agrees to purchase the property for the “qualified contract price”</w:t>
      </w:r>
      <w:r w:rsidRPr="00F83F11">
        <w:rPr>
          <w:rFonts w:ascii="Times New Roman" w:hAnsi="Times New Roman"/>
          <w:sz w:val="22"/>
          <w:vertAlign w:val="superscript"/>
        </w:rPr>
        <w:footnoteReference w:id="2"/>
      </w:r>
      <w:r w:rsidRPr="009C7B51">
        <w:rPr>
          <w:rFonts w:ascii="Times New Roman" w:hAnsi="Times New Roman"/>
          <w:sz w:val="22"/>
          <w:szCs w:val="22"/>
        </w:rPr>
        <w:t>.  If the state agency is not able to find a buyer to purchase the building at the “qualified contract price”, the additional use period is terminated.</w:t>
      </w:r>
    </w:p>
    <w:p w14:paraId="27661601" w14:textId="77777777" w:rsidR="009C7B51" w:rsidRPr="009C7B51" w:rsidRDefault="00F34AFD" w:rsidP="00BD2D9C">
      <w:pPr>
        <w:ind w:left="720"/>
        <w:rPr>
          <w:rFonts w:ascii="Times New Roman" w:hAnsi="Times New Roman"/>
          <w:sz w:val="22"/>
          <w:szCs w:val="22"/>
        </w:rPr>
      </w:pPr>
      <w:r>
        <w:rPr>
          <w:rFonts w:ascii="Times New Roman" w:hAnsi="Times New Roman"/>
          <w:sz w:val="22"/>
          <w:szCs w:val="22"/>
        </w:rPr>
        <w:br w:type="page"/>
      </w:r>
      <w:r w:rsidR="009C7B51" w:rsidRPr="009C7B51">
        <w:rPr>
          <w:rFonts w:ascii="Times New Roman" w:hAnsi="Times New Roman"/>
          <w:sz w:val="22"/>
          <w:szCs w:val="22"/>
        </w:rPr>
        <w:t xml:space="preserve">Owners that elected to waive their option to request a Qualified Contract are not eligible.  </w:t>
      </w:r>
    </w:p>
    <w:p w14:paraId="1266FAAF" w14:textId="77777777" w:rsidR="009C7B51" w:rsidRPr="009C7B51" w:rsidRDefault="009C7B51" w:rsidP="009C7B51">
      <w:pPr>
        <w:rPr>
          <w:rFonts w:ascii="Times New Roman" w:hAnsi="Times New Roman"/>
          <w:sz w:val="22"/>
          <w:szCs w:val="22"/>
        </w:rPr>
      </w:pPr>
    </w:p>
    <w:p w14:paraId="13ABC8A5"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After the last day of the fourteenth year of the compliance period of the last building placed in service or the last day of the last year of a multiple year allocation, an eligible owner of the project utilizing federal LIHTCs may request a QC</w:t>
      </w:r>
      <w:r w:rsidRPr="009C7B51">
        <w:rPr>
          <w:rFonts w:ascii="Times New Roman" w:hAnsi="Times New Roman"/>
          <w:sz w:val="22"/>
          <w:vertAlign w:val="superscript"/>
        </w:rPr>
        <w:footnoteReference w:id="3"/>
      </w:r>
      <w:r w:rsidRPr="009C7B51">
        <w:rPr>
          <w:rFonts w:ascii="Times New Roman" w:hAnsi="Times New Roman"/>
          <w:sz w:val="22"/>
          <w:szCs w:val="22"/>
        </w:rPr>
        <w:t>.</w:t>
      </w:r>
    </w:p>
    <w:p w14:paraId="403D16D7" w14:textId="77777777" w:rsidR="009C7B51" w:rsidRPr="009C7B51" w:rsidRDefault="009C7B51" w:rsidP="009C7B51">
      <w:pPr>
        <w:rPr>
          <w:rFonts w:ascii="Times New Roman" w:hAnsi="Times New Roman"/>
          <w:sz w:val="22"/>
          <w:szCs w:val="22"/>
        </w:rPr>
      </w:pPr>
    </w:p>
    <w:p w14:paraId="02A21917" w14:textId="77777777" w:rsidR="009C7B51" w:rsidRPr="009C7B51" w:rsidRDefault="009C7B51" w:rsidP="009C7B51">
      <w:pPr>
        <w:rPr>
          <w:rFonts w:ascii="Times New Roman" w:hAnsi="Times New Roman"/>
          <w:sz w:val="22"/>
          <w:szCs w:val="22"/>
        </w:rPr>
      </w:pPr>
    </w:p>
    <w:p w14:paraId="1FA938CF" w14:textId="77777777" w:rsidR="009C7B51" w:rsidRPr="009C7B51" w:rsidRDefault="009C7B51" w:rsidP="001D2F43">
      <w:pPr>
        <w:ind w:firstLine="720"/>
        <w:rPr>
          <w:rFonts w:ascii="Times New Roman" w:hAnsi="Times New Roman"/>
          <w:b/>
          <w:sz w:val="22"/>
          <w:szCs w:val="22"/>
        </w:rPr>
      </w:pPr>
      <w:r w:rsidRPr="009C7B51">
        <w:rPr>
          <w:rFonts w:ascii="Times New Roman" w:hAnsi="Times New Roman"/>
          <w:b/>
          <w:sz w:val="22"/>
          <w:szCs w:val="22"/>
        </w:rPr>
        <w:t>Qualified Contract Request:</w:t>
      </w:r>
    </w:p>
    <w:p w14:paraId="39F5328C"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The legal owner must first submit a written request to the HHFDC Executive Director for consideration to present a qualified contract request (the “Request”).  The Request must also include a copy of the First year 8609s showing Part II completed for all buildings placed in service.</w:t>
      </w:r>
    </w:p>
    <w:p w14:paraId="0EA0EB12" w14:textId="77777777" w:rsidR="009C7B51" w:rsidRPr="009C7B51" w:rsidRDefault="009C7B51" w:rsidP="009C7B51">
      <w:pPr>
        <w:rPr>
          <w:rFonts w:ascii="Times New Roman" w:hAnsi="Times New Roman"/>
          <w:sz w:val="22"/>
          <w:szCs w:val="22"/>
        </w:rPr>
      </w:pPr>
    </w:p>
    <w:p w14:paraId="4E66CC95"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After receiving the Request, the Corporation shall conduct a review to determine the eligibility of an owner to submit an Inquiry, by confirming the following:</w:t>
      </w:r>
    </w:p>
    <w:p w14:paraId="58C34F10" w14:textId="77777777" w:rsidR="009C7B51" w:rsidRPr="009C7B51" w:rsidRDefault="009C7B51" w:rsidP="009C7B51">
      <w:pPr>
        <w:rPr>
          <w:rFonts w:ascii="Times New Roman" w:hAnsi="Times New Roman"/>
          <w:sz w:val="22"/>
          <w:szCs w:val="22"/>
        </w:rPr>
      </w:pPr>
    </w:p>
    <w:p w14:paraId="57BCF7F8" w14:textId="77777777" w:rsidR="009C7B51" w:rsidRP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original owner did not waive its right to request a QC during the allocation of the </w:t>
      </w:r>
      <w:r w:rsidR="00E15210">
        <w:rPr>
          <w:rFonts w:ascii="Times New Roman" w:hAnsi="Times New Roman"/>
          <w:sz w:val="22"/>
          <w:szCs w:val="22"/>
        </w:rPr>
        <w:t>LIHTC</w:t>
      </w:r>
      <w:r w:rsidRPr="009C7B51">
        <w:rPr>
          <w:rFonts w:ascii="Times New Roman" w:hAnsi="Times New Roman"/>
          <w:sz w:val="22"/>
          <w:szCs w:val="22"/>
        </w:rPr>
        <w:t>;</w:t>
      </w:r>
    </w:p>
    <w:p w14:paraId="0781D929" w14:textId="77777777" w:rsid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w:t>
      </w:r>
      <w:r w:rsidR="00E15210">
        <w:rPr>
          <w:rFonts w:ascii="Times New Roman" w:hAnsi="Times New Roman"/>
          <w:sz w:val="22"/>
          <w:szCs w:val="22"/>
        </w:rPr>
        <w:t>LIHTC</w:t>
      </w:r>
      <w:r w:rsidRPr="009C7B51">
        <w:rPr>
          <w:rFonts w:ascii="Times New Roman" w:hAnsi="Times New Roman"/>
          <w:sz w:val="22"/>
          <w:szCs w:val="22"/>
        </w:rPr>
        <w:t xml:space="preserve"> property meets the basic physical compliance standards that are necessary to claim credits;</w:t>
      </w:r>
    </w:p>
    <w:p w14:paraId="1B74BB3C" w14:textId="77777777" w:rsidR="009C7B51" w:rsidRP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owner has secured waivers of any purchase option and right of first refusal connected to the property;</w:t>
      </w:r>
    </w:p>
    <w:p w14:paraId="683FAF42" w14:textId="77777777" w:rsidR="009C7B51" w:rsidRPr="009C7B51" w:rsidRDefault="009C7B51" w:rsidP="001D2F43">
      <w:pPr>
        <w:numPr>
          <w:ilvl w:val="0"/>
          <w:numId w:val="13"/>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project and owners are in compliance and all programmatic requirements and are in good standing with the HHFDC.</w:t>
      </w:r>
    </w:p>
    <w:p w14:paraId="6E33553C" w14:textId="77777777" w:rsidR="009C7B51" w:rsidRPr="009C7B51" w:rsidRDefault="009C7B51" w:rsidP="009C7B51">
      <w:pPr>
        <w:ind w:left="720"/>
        <w:contextualSpacing/>
        <w:rPr>
          <w:rFonts w:ascii="Times New Roman" w:hAnsi="Times New Roman"/>
          <w:sz w:val="22"/>
          <w:szCs w:val="22"/>
        </w:rPr>
      </w:pPr>
    </w:p>
    <w:p w14:paraId="4259CBF8"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If after the review of the Request, the Corporation determines the Owner is not eligible to submit a Qualified Contract Request Application the Owner will be notified in writing.  </w:t>
      </w:r>
    </w:p>
    <w:p w14:paraId="09F2B599" w14:textId="77777777" w:rsidR="009C7B51" w:rsidRPr="009C7B51" w:rsidRDefault="009C7B51" w:rsidP="009C7B51">
      <w:pPr>
        <w:rPr>
          <w:rFonts w:ascii="Times New Roman" w:hAnsi="Times New Roman"/>
          <w:sz w:val="22"/>
          <w:szCs w:val="22"/>
        </w:rPr>
      </w:pPr>
    </w:p>
    <w:p w14:paraId="3F2D7384"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The owner must correct any deficiencies noted in the recent compliance monitoring before submittal of a request for a QC.  </w:t>
      </w:r>
    </w:p>
    <w:p w14:paraId="4DB56CFD" w14:textId="77777777" w:rsidR="009C7B51" w:rsidRPr="009C7B51" w:rsidRDefault="009C7B51" w:rsidP="009C7B51">
      <w:pPr>
        <w:rPr>
          <w:rFonts w:ascii="Times New Roman" w:hAnsi="Times New Roman"/>
          <w:b/>
          <w:bCs/>
          <w:sz w:val="22"/>
          <w:szCs w:val="22"/>
        </w:rPr>
      </w:pPr>
    </w:p>
    <w:p w14:paraId="4422FE2D" w14:textId="77777777" w:rsidR="009C7B51" w:rsidRPr="009C7B51" w:rsidRDefault="009C7B51" w:rsidP="009C7B51">
      <w:pPr>
        <w:rPr>
          <w:rFonts w:ascii="Times New Roman" w:hAnsi="Times New Roman"/>
          <w:b/>
          <w:bCs/>
          <w:sz w:val="22"/>
          <w:szCs w:val="22"/>
        </w:rPr>
      </w:pPr>
    </w:p>
    <w:p w14:paraId="0D7DDD24" w14:textId="77777777" w:rsidR="009C7B51" w:rsidRPr="009C7B51" w:rsidRDefault="009C7B51" w:rsidP="001D2F43">
      <w:pPr>
        <w:ind w:left="720"/>
        <w:rPr>
          <w:rFonts w:ascii="Times New Roman" w:hAnsi="Times New Roman"/>
          <w:b/>
          <w:bCs/>
          <w:sz w:val="22"/>
          <w:szCs w:val="22"/>
        </w:rPr>
      </w:pPr>
      <w:r w:rsidRPr="009C7B51">
        <w:rPr>
          <w:rFonts w:ascii="Times New Roman" w:hAnsi="Times New Roman"/>
          <w:b/>
          <w:bCs/>
          <w:sz w:val="22"/>
          <w:szCs w:val="22"/>
        </w:rPr>
        <w:t>Qualified Contract Request Application:</w:t>
      </w:r>
    </w:p>
    <w:p w14:paraId="30996AEC"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The Owner must file a complete Qualified Contract Request Application (“QC Application”) with the HHFDC on such form(s) as the Executive Director (“Director”) may require from time to time as prescribed.  The QC Application includes any documents and any additional information as may be requested by the Corporation in order to comply with the Internal Re</w:t>
      </w:r>
      <w:r w:rsidR="001D2F43">
        <w:rPr>
          <w:rFonts w:ascii="Times New Roman" w:hAnsi="Times New Roman"/>
          <w:sz w:val="22"/>
          <w:szCs w:val="22"/>
        </w:rPr>
        <w:t>venue Code (IRC) §42(h)(6)(F).</w:t>
      </w:r>
    </w:p>
    <w:p w14:paraId="08A7A619" w14:textId="77777777" w:rsidR="009C7B51" w:rsidRPr="009C7B51" w:rsidRDefault="009C7B51" w:rsidP="009C7B51">
      <w:pPr>
        <w:rPr>
          <w:rFonts w:ascii="Times New Roman" w:hAnsi="Times New Roman"/>
          <w:sz w:val="22"/>
          <w:szCs w:val="22"/>
        </w:rPr>
      </w:pPr>
    </w:p>
    <w:p w14:paraId="229BAFB3" w14:textId="77777777" w:rsidR="009C7B51" w:rsidRPr="009C7B51" w:rsidRDefault="009C7B51" w:rsidP="001D2F43">
      <w:pPr>
        <w:ind w:left="720"/>
        <w:rPr>
          <w:rFonts w:ascii="Times New Roman" w:hAnsi="Times New Roman"/>
          <w:sz w:val="22"/>
          <w:szCs w:val="22"/>
        </w:rPr>
      </w:pPr>
      <w:r w:rsidRPr="009C7B51">
        <w:rPr>
          <w:rFonts w:ascii="Times New Roman" w:hAnsi="Times New Roman"/>
          <w:sz w:val="22"/>
          <w:szCs w:val="22"/>
        </w:rPr>
        <w:t xml:space="preserve">The QC Application shall include the Owner’s proposed QC price.  The QC Application shall include a report calculating the QC price prepared by an independent certified public accountant (“QC Report”).  The QC Report will list all due diligence reviewed and provide a detailed calculation of the QC price.  The QC Report will include an opinion and certification that the QC price was calculated in accordance with the Internal Revenue Code §42(h)(6)(F).   The certified public accountant will provide a reliance letter with regard to the report and certification of QC price in the favor of the HHFDC.  </w:t>
      </w:r>
      <w:r w:rsidR="00BD2D9C">
        <w:rPr>
          <w:rFonts w:ascii="Times New Roman" w:hAnsi="Times New Roman"/>
          <w:sz w:val="22"/>
          <w:szCs w:val="22"/>
        </w:rPr>
        <w:br w:type="page"/>
      </w:r>
    </w:p>
    <w:p w14:paraId="49B03CB8" w14:textId="77777777" w:rsidR="009C7B51" w:rsidRPr="009C7B51" w:rsidRDefault="009C7B51" w:rsidP="009C7B51">
      <w:pPr>
        <w:ind w:left="720"/>
        <w:contextualSpacing/>
        <w:rPr>
          <w:rFonts w:ascii="Times New Roman" w:hAnsi="Times New Roman"/>
          <w:sz w:val="22"/>
          <w:szCs w:val="22"/>
        </w:rPr>
      </w:pPr>
    </w:p>
    <w:p w14:paraId="09163EC1" w14:textId="77777777" w:rsidR="009C7B51" w:rsidRPr="009C7B51" w:rsidRDefault="009C7B51" w:rsidP="001D2F43">
      <w:pPr>
        <w:numPr>
          <w:ilvl w:val="0"/>
          <w:numId w:val="12"/>
        </w:numPr>
        <w:ind w:firstLine="0"/>
        <w:contextualSpacing/>
        <w:rPr>
          <w:rFonts w:ascii="Times New Roman" w:hAnsi="Times New Roman"/>
          <w:sz w:val="22"/>
          <w:szCs w:val="22"/>
        </w:rPr>
      </w:pPr>
      <w:r w:rsidRPr="009C7B51">
        <w:rPr>
          <w:rFonts w:ascii="Times New Roman" w:hAnsi="Times New Roman"/>
          <w:sz w:val="22"/>
          <w:szCs w:val="22"/>
        </w:rPr>
        <w:t>The owner will submit the following documents as part of its Application:</w:t>
      </w:r>
    </w:p>
    <w:p w14:paraId="357238C6" w14:textId="77777777" w:rsidR="009C7B51" w:rsidRPr="009C7B51" w:rsidRDefault="009C7B51" w:rsidP="001D2F43">
      <w:pPr>
        <w:numPr>
          <w:ilvl w:val="1"/>
          <w:numId w:val="12"/>
        </w:numPr>
        <w:tabs>
          <w:tab w:val="left" w:pos="1440"/>
        </w:tabs>
        <w:ind w:firstLine="0"/>
        <w:contextualSpacing/>
        <w:rPr>
          <w:rFonts w:ascii="Times New Roman" w:hAnsi="Times New Roman"/>
          <w:sz w:val="22"/>
          <w:szCs w:val="22"/>
        </w:rPr>
      </w:pPr>
      <w:r w:rsidRPr="009C7B51">
        <w:rPr>
          <w:rFonts w:ascii="Times New Roman" w:hAnsi="Times New Roman"/>
          <w:sz w:val="22"/>
          <w:szCs w:val="22"/>
        </w:rPr>
        <w:t>QC Report;</w:t>
      </w:r>
    </w:p>
    <w:p w14:paraId="79F8C26B"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QC processing fee of $150 per unit for all units;</w:t>
      </w:r>
    </w:p>
    <w:p w14:paraId="57476F71"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all annual partnership tax returns;</w:t>
      </w:r>
    </w:p>
    <w:p w14:paraId="6A8B2388"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annual audited project financial statement for all years;</w:t>
      </w:r>
    </w:p>
    <w:p w14:paraId="76DEFE4E"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loan documents for all secured debt during the compliance period;</w:t>
      </w:r>
    </w:p>
    <w:p w14:paraId="63CEF7BC"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partnership agreement (original, current and all interim amendments);</w:t>
      </w:r>
    </w:p>
    <w:p w14:paraId="1602DBD0" w14:textId="77777777" w:rsidR="009C7B51" w:rsidRPr="009C7B51" w:rsidRDefault="009C7B51" w:rsidP="001D2F43">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current title report (no more than 60 days from the date of QC Application);</w:t>
      </w:r>
    </w:p>
    <w:p w14:paraId="06B77F5A" w14:textId="77777777" w:rsidR="009C7B51" w:rsidRPr="009C7B51" w:rsidRDefault="009C7B51" w:rsidP="001D2F43">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physical needs assessment for the entire project (no more than 60 days from the date of QC Application);</w:t>
      </w:r>
    </w:p>
    <w:p w14:paraId="489D496E"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an appraisal prepared by a qualified third party appraiser for the entire project (no more than 60 days from the date of QC Application);</w:t>
      </w:r>
    </w:p>
    <w:p w14:paraId="5516E178"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Phase I environmental (no more than 60 days from the date of QC Application); and</w:t>
      </w:r>
    </w:p>
    <w:p w14:paraId="69D490A2" w14:textId="77777777" w:rsidR="009C7B51" w:rsidRPr="009C7B51" w:rsidRDefault="009C7B51" w:rsidP="00221A0E">
      <w:pPr>
        <w:numPr>
          <w:ilvl w:val="1"/>
          <w:numId w:val="12"/>
        </w:numPr>
        <w:tabs>
          <w:tab w:val="left" w:pos="2160"/>
        </w:tabs>
        <w:ind w:left="2160" w:hanging="720"/>
        <w:contextualSpacing/>
        <w:rPr>
          <w:rFonts w:ascii="Times New Roman" w:hAnsi="Times New Roman"/>
          <w:sz w:val="22"/>
          <w:szCs w:val="22"/>
        </w:rPr>
      </w:pPr>
      <w:r w:rsidRPr="009C7B51">
        <w:rPr>
          <w:rFonts w:ascii="Times New Roman" w:hAnsi="Times New Roman"/>
          <w:sz w:val="22"/>
          <w:szCs w:val="22"/>
        </w:rPr>
        <w:t>any other documents, certifications, application forms or agreements required by the HHFDC.</w:t>
      </w:r>
    </w:p>
    <w:p w14:paraId="1ABD811A" w14:textId="77777777" w:rsidR="009C7B51" w:rsidRPr="009C7B51" w:rsidRDefault="009C7B51" w:rsidP="009C7B51">
      <w:pPr>
        <w:ind w:left="1440"/>
        <w:contextualSpacing/>
        <w:rPr>
          <w:rFonts w:ascii="Times New Roman" w:hAnsi="Times New Roman"/>
          <w:sz w:val="22"/>
          <w:szCs w:val="22"/>
        </w:rPr>
      </w:pPr>
    </w:p>
    <w:p w14:paraId="730E8BA6" w14:textId="77777777" w:rsidR="009C7B51" w:rsidRPr="009C7B51" w:rsidRDefault="009C7B51" w:rsidP="00221A0E">
      <w:pPr>
        <w:numPr>
          <w:ilvl w:val="0"/>
          <w:numId w:val="12"/>
        </w:numPr>
        <w:ind w:left="1440" w:hanging="720"/>
        <w:contextualSpacing/>
        <w:rPr>
          <w:rFonts w:ascii="Times New Roman" w:hAnsi="Times New Roman"/>
          <w:sz w:val="22"/>
          <w:szCs w:val="22"/>
        </w:rPr>
      </w:pPr>
      <w:r w:rsidRPr="009C7B51">
        <w:rPr>
          <w:rFonts w:ascii="Times New Roman" w:hAnsi="Times New Roman"/>
          <w:sz w:val="22"/>
          <w:szCs w:val="22"/>
        </w:rPr>
        <w:t>The Owner must make the following documents available to interested buyers such that the buyers may conduct their due diligence:</w:t>
      </w:r>
    </w:p>
    <w:p w14:paraId="10104AE8"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annual audited project financial statement for all years;</w:t>
      </w:r>
    </w:p>
    <w:p w14:paraId="5C165376"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loan documents for all secured debt during the compliance period;</w:t>
      </w:r>
    </w:p>
    <w:p w14:paraId="5F8CC403"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copies of partnership agreement (original, current and all interim amendments);</w:t>
      </w:r>
    </w:p>
    <w:p w14:paraId="36488161"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current title report (no more than 60 days old from the date of  QC Application);</w:t>
      </w:r>
    </w:p>
    <w:p w14:paraId="16983B5C"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physical needs assessment for the entire project (no more than 60 days from the date of QC Application);</w:t>
      </w:r>
    </w:p>
    <w:p w14:paraId="6929F915"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 xml:space="preserve">an appraisal prepared by a qualified third party appraiser for the entire project (no more than 60 days from the QC Application); </w:t>
      </w:r>
    </w:p>
    <w:p w14:paraId="0A459178" w14:textId="77777777" w:rsidR="009C7B51" w:rsidRPr="009C7B51" w:rsidRDefault="009C7B51" w:rsidP="00221A0E">
      <w:pPr>
        <w:numPr>
          <w:ilvl w:val="1"/>
          <w:numId w:val="12"/>
        </w:numPr>
        <w:ind w:left="2160" w:hanging="720"/>
        <w:contextualSpacing/>
        <w:rPr>
          <w:rFonts w:ascii="Times New Roman" w:hAnsi="Times New Roman"/>
          <w:sz w:val="22"/>
          <w:szCs w:val="22"/>
        </w:rPr>
      </w:pPr>
      <w:r w:rsidRPr="009C7B51">
        <w:rPr>
          <w:rFonts w:ascii="Times New Roman" w:hAnsi="Times New Roman"/>
          <w:sz w:val="22"/>
          <w:szCs w:val="22"/>
        </w:rPr>
        <w:t>a Phase I environmental report (no more than 60 days from the QC Application); and</w:t>
      </w:r>
    </w:p>
    <w:p w14:paraId="29EA5F38" w14:textId="77777777" w:rsidR="009C7B51" w:rsidRPr="009C7B51" w:rsidRDefault="009C7B51" w:rsidP="00221A0E">
      <w:pPr>
        <w:numPr>
          <w:ilvl w:val="1"/>
          <w:numId w:val="12"/>
        </w:numPr>
        <w:ind w:left="1080" w:firstLine="360"/>
        <w:contextualSpacing/>
        <w:rPr>
          <w:rFonts w:ascii="Times New Roman" w:hAnsi="Times New Roman"/>
          <w:sz w:val="22"/>
          <w:szCs w:val="22"/>
        </w:rPr>
      </w:pPr>
      <w:r w:rsidRPr="009C7B51">
        <w:rPr>
          <w:rFonts w:ascii="Times New Roman" w:hAnsi="Times New Roman"/>
          <w:sz w:val="22"/>
          <w:szCs w:val="22"/>
        </w:rPr>
        <w:t>other relevant documents.</w:t>
      </w:r>
    </w:p>
    <w:p w14:paraId="1F53AAC8" w14:textId="77777777" w:rsidR="009C7B51" w:rsidRDefault="009C7B51" w:rsidP="009C7B51">
      <w:pPr>
        <w:rPr>
          <w:rFonts w:ascii="Times New Roman" w:hAnsi="Times New Roman"/>
          <w:b/>
          <w:sz w:val="22"/>
          <w:szCs w:val="22"/>
        </w:rPr>
      </w:pPr>
    </w:p>
    <w:p w14:paraId="67CB806A" w14:textId="77777777" w:rsidR="00E21168" w:rsidRPr="009C7B51" w:rsidRDefault="00E21168" w:rsidP="009C7B51">
      <w:pPr>
        <w:rPr>
          <w:rFonts w:ascii="Times New Roman" w:hAnsi="Times New Roman"/>
          <w:b/>
          <w:sz w:val="22"/>
          <w:szCs w:val="22"/>
        </w:rPr>
      </w:pPr>
    </w:p>
    <w:p w14:paraId="050A4079" w14:textId="77777777" w:rsidR="009C7B51" w:rsidRPr="009C7B51" w:rsidRDefault="009C7B51" w:rsidP="00221A0E">
      <w:pPr>
        <w:ind w:firstLine="720"/>
        <w:rPr>
          <w:rFonts w:ascii="Times New Roman" w:hAnsi="Times New Roman"/>
          <w:b/>
          <w:sz w:val="22"/>
          <w:szCs w:val="22"/>
        </w:rPr>
      </w:pPr>
      <w:r w:rsidRPr="009C7B51">
        <w:rPr>
          <w:rFonts w:ascii="Times New Roman" w:hAnsi="Times New Roman"/>
          <w:b/>
          <w:sz w:val="22"/>
          <w:szCs w:val="22"/>
        </w:rPr>
        <w:t>Other Terms:</w:t>
      </w:r>
    </w:p>
    <w:p w14:paraId="75580CE3"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Corporation may procure a third party contractor to provide services related to the valuation, review or inspection of the property. Owners are responsible for any costs associated with contacting and procuring the third party providers.</w:t>
      </w:r>
    </w:p>
    <w:p w14:paraId="4DF363BD"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Corporation may reject a QC Application if the Owner does not provide the proper documentation, information on the required forms or pay for the items listed below.  </w:t>
      </w:r>
    </w:p>
    <w:p w14:paraId="0D462C7E"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1 year period does not start until the Owner submits a complete QC Application with all required documents to the satisfaction of the Corporation.</w:t>
      </w:r>
    </w:p>
    <w:p w14:paraId="5825A7A7"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Owner will agree to release the documents listed above to interested parties.  Copies of such documents will be the responsibility of the owner.  </w:t>
      </w:r>
      <w:r w:rsidR="00F34AFD">
        <w:rPr>
          <w:rFonts w:ascii="Times New Roman" w:hAnsi="Times New Roman"/>
          <w:sz w:val="22"/>
          <w:szCs w:val="22"/>
        </w:rPr>
        <w:br w:type="page"/>
      </w:r>
    </w:p>
    <w:p w14:paraId="379D8F41"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Owner also agrees to allow the HHFDC to advertise the property and the Qualified Contract price.  Such advertising may include but is not limited to posting on the HHFDC website, marketing through an agent, broker or consultant and mailings to interested buyers.</w:t>
      </w:r>
    </w:p>
    <w:p w14:paraId="328D856F"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The Corporation will not bind the Owner to submit a request and will not start the one-year period (“1YP”) defined in §42(h)(6)(I) until the Corporation receives a complete QC Application.</w:t>
      </w:r>
    </w:p>
    <w:p w14:paraId="7A44BE79"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Owners may choose to cancel the QC Application at anytime during this process.  </w:t>
      </w:r>
      <w:r w:rsidRPr="009C7B51">
        <w:rPr>
          <w:rFonts w:ascii="Times New Roman" w:hAnsi="Times New Roman"/>
          <w:b/>
          <w:bCs/>
          <w:sz w:val="22"/>
          <w:szCs w:val="22"/>
          <w:u w:val="single"/>
        </w:rPr>
        <w:t>However the owner will only be able to request a QC once during the entire additional use period of the project.  Withdrawing the application will count as the only time an owner can request a QC Application.</w:t>
      </w:r>
    </w:p>
    <w:p w14:paraId="3A4C2F47"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Under IRC §42(h)(6)(E)(i)(II), the Corporation’s only obligation is to “present” to the Owner a bona fide contract signed by a prospective buyer to acquire the Owner’s project for the QC price (the “Contract”).  When the Corporation presents the Contract to the Owner, regardless of when or if the Contract is fulfilled, the possibility of terminating the additional use period is removed and the project remains bound to the additional use restrictions, and shall not terminate, the additional use agreement.  </w:t>
      </w:r>
    </w:p>
    <w:p w14:paraId="17BE926F"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 xml:space="preserve">The buyer shall submit a form of Qualified Contract to the Owner that clearly states the intent to purchase the property for the Qualified Contract price.  A copy of the Qualified Contract shall be forwarded to the HHFDC by the buyer or the Owner.  The Owner and the buyer are free to negotiate different transaction terms.  </w:t>
      </w:r>
    </w:p>
    <w:p w14:paraId="0504656C" w14:textId="77777777" w:rsidR="009C7B51" w:rsidRPr="009C7B51" w:rsidRDefault="009C7B51" w:rsidP="00221A0E">
      <w:pPr>
        <w:numPr>
          <w:ilvl w:val="0"/>
          <w:numId w:val="11"/>
        </w:numPr>
        <w:tabs>
          <w:tab w:val="clear" w:pos="720"/>
          <w:tab w:val="num" w:pos="1440"/>
        </w:tabs>
        <w:spacing w:after="120"/>
        <w:ind w:left="1440" w:hanging="720"/>
        <w:rPr>
          <w:rFonts w:ascii="Times New Roman" w:hAnsi="Times New Roman"/>
          <w:sz w:val="22"/>
          <w:szCs w:val="22"/>
        </w:rPr>
      </w:pPr>
      <w:r w:rsidRPr="009C7B51">
        <w:rPr>
          <w:rFonts w:ascii="Times New Roman" w:hAnsi="Times New Roman"/>
          <w:sz w:val="22"/>
          <w:szCs w:val="22"/>
        </w:rPr>
        <w:t>In keeping with the purpose of IRC §42, the Corporation will resolve any case of doubt or interpretation in determining the QC price, both with regard to the overall process and particular projects, in favor of the lower QC price.</w:t>
      </w:r>
    </w:p>
    <w:p w14:paraId="14B3A373" w14:textId="77777777" w:rsidR="009C7B51" w:rsidRPr="009C7B51" w:rsidRDefault="009C7B51" w:rsidP="009C7B51">
      <w:pPr>
        <w:keepNext/>
        <w:tabs>
          <w:tab w:val="left" w:pos="-720"/>
        </w:tabs>
        <w:suppressAutoHyphens/>
        <w:jc w:val="center"/>
        <w:outlineLvl w:val="0"/>
        <w:rPr>
          <w:rFonts w:ascii="Times New Roman" w:hAnsi="Times New Roman"/>
          <w:b/>
          <w:sz w:val="28"/>
          <w:szCs w:val="28"/>
        </w:rPr>
      </w:pPr>
      <w:r w:rsidRPr="009C7B51">
        <w:rPr>
          <w:rFonts w:ascii="Times New Roman" w:hAnsi="Times New Roman"/>
          <w:b/>
          <w:sz w:val="22"/>
          <w:szCs w:val="22"/>
        </w:rPr>
        <w:br w:type="page"/>
      </w:r>
      <w:bookmarkStart w:id="283" w:name="_Toc348016184"/>
      <w:r w:rsidRPr="009C7B51">
        <w:rPr>
          <w:rFonts w:ascii="Times New Roman" w:hAnsi="Times New Roman"/>
          <w:b/>
          <w:sz w:val="28"/>
          <w:szCs w:val="28"/>
        </w:rPr>
        <w:t>Appendix 1</w:t>
      </w:r>
      <w:bookmarkEnd w:id="283"/>
    </w:p>
    <w:p w14:paraId="4A9223A1" w14:textId="77777777" w:rsidR="009C7B51" w:rsidRPr="009C7B51" w:rsidRDefault="009C7B51" w:rsidP="009C7B51">
      <w:pPr>
        <w:jc w:val="center"/>
        <w:rPr>
          <w:rFonts w:ascii="Times New Roman" w:hAnsi="Times New Roman"/>
          <w:b/>
          <w:sz w:val="28"/>
          <w:szCs w:val="28"/>
        </w:rPr>
      </w:pPr>
      <w:r w:rsidRPr="009C7B51">
        <w:rPr>
          <w:rFonts w:ascii="Times New Roman" w:hAnsi="Times New Roman"/>
          <w:b/>
          <w:sz w:val="28"/>
          <w:szCs w:val="28"/>
        </w:rPr>
        <w:t>Market Study</w:t>
      </w:r>
    </w:p>
    <w:p w14:paraId="636DC1CF" w14:textId="77777777" w:rsidR="009C7B51" w:rsidRPr="009C7B51" w:rsidRDefault="009C7B51" w:rsidP="009C7B51">
      <w:pPr>
        <w:rPr>
          <w:rFonts w:ascii="Times New Roman" w:hAnsi="Times New Roman"/>
          <w:sz w:val="22"/>
          <w:szCs w:val="22"/>
        </w:rPr>
      </w:pPr>
    </w:p>
    <w:p w14:paraId="04B118BD" w14:textId="77777777" w:rsidR="009C7B51" w:rsidRPr="009C7B51" w:rsidRDefault="009C7B51" w:rsidP="009C7B51">
      <w:pPr>
        <w:rPr>
          <w:rFonts w:ascii="Times New Roman" w:hAnsi="Times New Roman"/>
          <w:b/>
          <w:sz w:val="22"/>
          <w:szCs w:val="22"/>
        </w:rPr>
      </w:pPr>
      <w:r w:rsidRPr="009C7B51">
        <w:rPr>
          <w:rFonts w:ascii="Times New Roman" w:hAnsi="Times New Roman"/>
          <w:sz w:val="22"/>
          <w:szCs w:val="22"/>
        </w:rPr>
        <w:t xml:space="preserve">In accordance with Section 42 (m)(iii) of the Internal Revenue Code, the HHFDC requires a comprehensive Market Study of the housing needs of low-income individuals in the area to be served by the project by a disinterested party must be submitted as part of this application.   The Market Study shall be completed at the Owner’s expense. </w:t>
      </w:r>
    </w:p>
    <w:p w14:paraId="190ECBC7" w14:textId="77777777" w:rsidR="009C7B51" w:rsidRPr="009C7B51" w:rsidRDefault="009C7B51" w:rsidP="009C7B51">
      <w:pPr>
        <w:rPr>
          <w:rFonts w:ascii="Times New Roman" w:hAnsi="Times New Roman"/>
          <w:b/>
          <w:sz w:val="22"/>
          <w:szCs w:val="22"/>
        </w:rPr>
      </w:pPr>
    </w:p>
    <w:p w14:paraId="67AC3ED9" w14:textId="77777777" w:rsidR="009C7B51" w:rsidRPr="009C7B51" w:rsidRDefault="009C7B51" w:rsidP="009C7B51">
      <w:pPr>
        <w:rPr>
          <w:rFonts w:ascii="Times New Roman" w:hAnsi="Times New Roman"/>
          <w:sz w:val="22"/>
          <w:szCs w:val="22"/>
        </w:rPr>
      </w:pPr>
      <w:r w:rsidRPr="009C7B51">
        <w:rPr>
          <w:rFonts w:ascii="Times New Roman" w:hAnsi="Times New Roman"/>
          <w:sz w:val="22"/>
          <w:szCs w:val="22"/>
        </w:rPr>
        <w:t>The Market Study shall address the following information:</w:t>
      </w:r>
    </w:p>
    <w:p w14:paraId="55F3F574"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 statement of the competence of the market analyst.</w:t>
      </w:r>
    </w:p>
    <w:p w14:paraId="0B1C4F31"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 description of the proposed site.</w:t>
      </w:r>
    </w:p>
    <w:p w14:paraId="5816BB6E"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Demographic analysis of the number of households in the market area which are income eligible and can afford to pay the rent.  Estimate of capture rates for the market areas.</w:t>
      </w:r>
    </w:p>
    <w:p w14:paraId="7B214060"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Geographic definition and analysis of the market area.</w:t>
      </w:r>
    </w:p>
    <w:p w14:paraId="45AFA5C6"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Identification of the project including location, unit counts, income levels and target population.  Market Study must be consistent with the proposed project.</w:t>
      </w:r>
    </w:p>
    <w:p w14:paraId="7E77835A"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household sizes and types in the market.</w:t>
      </w:r>
    </w:p>
    <w:p w14:paraId="49F71F83"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 description of comparable developments in the market area.</w:t>
      </w:r>
    </w:p>
    <w:p w14:paraId="2880BC55"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practically available rents, vacancy rates, operating expenses and turnover rates of comparable properties in the market area.</w:t>
      </w:r>
    </w:p>
    <w:p w14:paraId="6DC5D740"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practically available rents, vacancy rates and turnover rates of market rate properties in the market area.</w:t>
      </w:r>
    </w:p>
    <w:p w14:paraId="59DFB24D"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Expected market absorption of the proposed rental housing, including a description of the effect of the market area.</w:t>
      </w:r>
    </w:p>
    <w:p w14:paraId="75C81E25"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Identification and commentary of proposed projects in the market areas.</w:t>
      </w:r>
    </w:p>
    <w:p w14:paraId="19395A0B" w14:textId="77777777" w:rsidR="009C7B51" w:rsidRPr="009C7B51" w:rsidRDefault="009C7B51" w:rsidP="007143D5">
      <w:pPr>
        <w:numPr>
          <w:ilvl w:val="0"/>
          <w:numId w:val="14"/>
        </w:numPr>
        <w:contextualSpacing/>
        <w:rPr>
          <w:rFonts w:ascii="Times New Roman" w:hAnsi="Times New Roman"/>
          <w:sz w:val="22"/>
          <w:szCs w:val="22"/>
        </w:rPr>
      </w:pPr>
      <w:r w:rsidRPr="009C7B51">
        <w:rPr>
          <w:rFonts w:ascii="Times New Roman" w:hAnsi="Times New Roman"/>
          <w:sz w:val="22"/>
          <w:szCs w:val="22"/>
        </w:rPr>
        <w:t>Analysis of market demand for tenants with special housing needs when applicable.</w:t>
      </w:r>
    </w:p>
    <w:p w14:paraId="4840215A" w14:textId="77777777" w:rsidR="009C7B51" w:rsidRPr="009C7B51" w:rsidRDefault="009C7B51" w:rsidP="009C7B51">
      <w:pPr>
        <w:rPr>
          <w:rFonts w:ascii="Times New Roman" w:hAnsi="Times New Roman"/>
          <w:b/>
          <w:sz w:val="22"/>
          <w:szCs w:val="22"/>
        </w:rPr>
      </w:pPr>
    </w:p>
    <w:p w14:paraId="5F4C4CDD" w14:textId="77777777" w:rsidR="009C7B51" w:rsidRPr="009C7B51" w:rsidRDefault="009C7B51" w:rsidP="009C7B51">
      <w:pPr>
        <w:rPr>
          <w:rFonts w:ascii="Times New Roman" w:hAnsi="Times New Roman"/>
          <w:sz w:val="22"/>
          <w:szCs w:val="22"/>
        </w:rPr>
      </w:pPr>
      <w:r w:rsidRPr="009C7B51">
        <w:rPr>
          <w:rFonts w:ascii="Times New Roman" w:hAnsi="Times New Roman"/>
          <w:sz w:val="22"/>
          <w:szCs w:val="22"/>
        </w:rPr>
        <w:t>Projects</w:t>
      </w:r>
      <w:r w:rsidRPr="009C7B51">
        <w:rPr>
          <w:rFonts w:ascii="Times New Roman" w:hAnsi="Times New Roman"/>
          <w:b/>
          <w:sz w:val="22"/>
          <w:szCs w:val="22"/>
        </w:rPr>
        <w:t xml:space="preserve"> </w:t>
      </w:r>
      <w:r w:rsidRPr="009C7B51">
        <w:rPr>
          <w:rFonts w:ascii="Times New Roman" w:hAnsi="Times New Roman"/>
          <w:sz w:val="22"/>
          <w:szCs w:val="22"/>
        </w:rPr>
        <w:t>that are requesting credits from eligible basis generated from a Community Service Facility as defined in Section 42 (d) (4) (C) (iii) must provide a market study that addresses the following:</w:t>
      </w:r>
    </w:p>
    <w:p w14:paraId="0D2DABF4" w14:textId="77777777" w:rsidR="009C7B51" w:rsidRPr="009C7B51" w:rsidRDefault="009C7B51" w:rsidP="009C7B51">
      <w:pPr>
        <w:rPr>
          <w:rFonts w:ascii="Times New Roman" w:hAnsi="Times New Roman"/>
          <w:sz w:val="22"/>
          <w:szCs w:val="22"/>
        </w:rPr>
      </w:pPr>
    </w:p>
    <w:p w14:paraId="2C2A782C" w14:textId="77777777" w:rsidR="009C7B51" w:rsidRPr="009C7B51" w:rsidRDefault="009C7B51" w:rsidP="007143D5">
      <w:pPr>
        <w:numPr>
          <w:ilvl w:val="0"/>
          <w:numId w:val="15"/>
        </w:numPr>
        <w:rPr>
          <w:rFonts w:ascii="Times New Roman" w:hAnsi="Times New Roman"/>
          <w:b/>
          <w:sz w:val="22"/>
          <w:szCs w:val="22"/>
        </w:rPr>
      </w:pPr>
      <w:r w:rsidRPr="009C7B51">
        <w:rPr>
          <w:rFonts w:ascii="Times New Roman" w:hAnsi="Times New Roman"/>
          <w:sz w:val="22"/>
          <w:szCs w:val="22"/>
        </w:rPr>
        <w:t>A description of Services provided that improve the quality of life for community residents;</w:t>
      </w:r>
    </w:p>
    <w:p w14:paraId="7451033A" w14:textId="77777777" w:rsidR="009C7B51" w:rsidRPr="009C7B51" w:rsidRDefault="009C7B51" w:rsidP="007143D5">
      <w:pPr>
        <w:numPr>
          <w:ilvl w:val="0"/>
          <w:numId w:val="15"/>
        </w:numPr>
        <w:rPr>
          <w:rFonts w:ascii="Times New Roman" w:hAnsi="Times New Roman"/>
          <w:b/>
          <w:sz w:val="22"/>
          <w:szCs w:val="22"/>
        </w:rPr>
      </w:pPr>
      <w:r w:rsidRPr="009C7B51">
        <w:rPr>
          <w:rFonts w:ascii="Times New Roman" w:hAnsi="Times New Roman"/>
          <w:sz w:val="22"/>
          <w:szCs w:val="22"/>
        </w:rPr>
        <w:t>The market area and demand for services provided;</w:t>
      </w:r>
    </w:p>
    <w:p w14:paraId="62F5C0B4" w14:textId="77777777" w:rsidR="009C7B51" w:rsidRPr="009C7B51" w:rsidRDefault="009C7B51" w:rsidP="007143D5">
      <w:pPr>
        <w:numPr>
          <w:ilvl w:val="0"/>
          <w:numId w:val="15"/>
        </w:numPr>
        <w:rPr>
          <w:rFonts w:ascii="Times New Roman" w:hAnsi="Times New Roman"/>
          <w:b/>
          <w:sz w:val="22"/>
          <w:szCs w:val="22"/>
        </w:rPr>
      </w:pPr>
      <w:r w:rsidRPr="009C7B51">
        <w:rPr>
          <w:rFonts w:ascii="Times New Roman" w:hAnsi="Times New Roman"/>
          <w:sz w:val="22"/>
          <w:szCs w:val="22"/>
        </w:rPr>
        <w:t>The applicability of service provided to the community;</w:t>
      </w:r>
    </w:p>
    <w:p w14:paraId="08EEA451" w14:textId="77777777" w:rsidR="00863525" w:rsidRDefault="009C7B51" w:rsidP="007143D5">
      <w:pPr>
        <w:numPr>
          <w:ilvl w:val="0"/>
          <w:numId w:val="15"/>
        </w:numPr>
        <w:rPr>
          <w:rFonts w:ascii="Times New Roman" w:hAnsi="Times New Roman"/>
          <w:sz w:val="22"/>
          <w:szCs w:val="22"/>
        </w:rPr>
      </w:pPr>
      <w:r w:rsidRPr="009C7B51">
        <w:rPr>
          <w:rFonts w:ascii="Times New Roman" w:hAnsi="Times New Roman"/>
          <w:sz w:val="22"/>
          <w:szCs w:val="22"/>
        </w:rPr>
        <w:t>The affordability of the services provided persons of 60% AMGI or less.</w:t>
      </w:r>
    </w:p>
    <w:p w14:paraId="4622729E" w14:textId="77777777" w:rsidR="00B45E61" w:rsidRDefault="00B45E61" w:rsidP="00F5497E">
      <w:pPr>
        <w:suppressAutoHyphens/>
        <w:rPr>
          <w:rFonts w:ascii="Courier New" w:hAnsi="Courier New" w:cs="Courier New"/>
          <w:sz w:val="24"/>
          <w:szCs w:val="24"/>
        </w:rPr>
      </w:pPr>
    </w:p>
    <w:sectPr w:rsidR="00B45E61" w:rsidSect="000F7CB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1440" w:right="1440" w:bottom="1080" w:left="1440" w:header="288" w:footer="2160" w:gutter="0"/>
      <w:pgNumType w:start="1"/>
      <w:cols w:space="720"/>
      <w:noEndnote/>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69BF" w14:textId="77777777" w:rsidR="00296083" w:rsidRDefault="00296083">
      <w:pPr>
        <w:spacing w:line="20" w:lineRule="exact"/>
        <w:rPr>
          <w:sz w:val="24"/>
        </w:rPr>
      </w:pPr>
    </w:p>
    <w:p w14:paraId="1978C92B" w14:textId="77777777" w:rsidR="00296083" w:rsidRDefault="00296083"/>
  </w:endnote>
  <w:endnote w:type="continuationSeparator" w:id="0">
    <w:p w14:paraId="2813F529" w14:textId="77777777" w:rsidR="00296083" w:rsidRDefault="00296083">
      <w:r>
        <w:rPr>
          <w:sz w:val="24"/>
        </w:rPr>
        <w:t xml:space="preserve"> </w:t>
      </w:r>
    </w:p>
    <w:p w14:paraId="302105BE" w14:textId="77777777" w:rsidR="00296083" w:rsidRDefault="00296083"/>
  </w:endnote>
  <w:endnote w:type="continuationNotice" w:id="1">
    <w:p w14:paraId="3D504F02" w14:textId="77777777" w:rsidR="00296083" w:rsidRDefault="00296083">
      <w:r>
        <w:rPr>
          <w:sz w:val="24"/>
        </w:rPr>
        <w:t xml:space="preserve"> </w:t>
      </w:r>
    </w:p>
    <w:p w14:paraId="523E5455" w14:textId="77777777" w:rsidR="00296083" w:rsidRDefault="0029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1CA9" w14:textId="77777777" w:rsidR="002545DA" w:rsidRDefault="0025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9216" w14:textId="5E116D0F" w:rsidR="00296083" w:rsidRPr="00086D7E" w:rsidRDefault="00296083" w:rsidP="00AF5B33">
    <w:pPr>
      <w:tabs>
        <w:tab w:val="right" w:pos="9360"/>
      </w:tabs>
      <w:rPr>
        <w:rFonts w:ascii="Arial" w:hAnsi="Arial" w:cs="Arial"/>
        <w:sz w:val="20"/>
      </w:rPr>
    </w:pPr>
    <w:del w:id="284" w:author="Kagawa, Sherrie K" w:date="2018-08-06T11:12:00Z">
      <w:r w:rsidRPr="00086D7E" w:rsidDel="00DA38A6">
        <w:rPr>
          <w:rFonts w:ascii="Arial" w:hAnsi="Arial" w:cs="Arial"/>
          <w:sz w:val="20"/>
        </w:rPr>
        <w:delText>20</w:delText>
      </w:r>
      <w:r w:rsidDel="00DA38A6">
        <w:rPr>
          <w:rFonts w:ascii="Arial" w:hAnsi="Arial" w:cs="Arial"/>
          <w:sz w:val="20"/>
        </w:rPr>
        <w:delText>18/2019</w:delText>
      </w:r>
    </w:del>
    <w:ins w:id="285" w:author="Kagawa, Sherrie K" w:date="2018-08-06T11:12:00Z">
      <w:r>
        <w:rPr>
          <w:rFonts w:ascii="Arial" w:hAnsi="Arial" w:cs="Arial"/>
          <w:sz w:val="20"/>
        </w:rPr>
        <w:t>2019/2020</w:t>
      </w:r>
    </w:ins>
    <w:r w:rsidRPr="00086D7E">
      <w:rPr>
        <w:rFonts w:ascii="Arial" w:hAnsi="Arial" w:cs="Arial"/>
        <w:sz w:val="20"/>
      </w:rPr>
      <w:t xml:space="preserve"> Qualified Allocation Plan</w:t>
    </w:r>
    <w:r w:rsidRPr="00086D7E">
      <w:rPr>
        <w:rFonts w:ascii="Arial" w:hAnsi="Arial" w:cs="Arial"/>
        <w:b/>
        <w:sz w:val="20"/>
      </w:rPr>
      <w:t xml:space="preserve"> </w:t>
    </w:r>
    <w:r w:rsidRPr="00086D7E">
      <w:rPr>
        <w:rFonts w:ascii="Arial" w:hAnsi="Arial" w:cs="Arial"/>
        <w:b/>
        <w:sz w:val="20"/>
      </w:rPr>
      <w:tab/>
    </w:r>
    <w:ins w:id="286" w:author="Kagawa, Sherrie K" w:date="2018-08-09T11:32:00Z">
      <w:r w:rsidR="00D0367A" w:rsidRPr="004E65D9">
        <w:rPr>
          <w:rFonts w:ascii="Arial" w:hAnsi="Arial" w:cs="Arial"/>
          <w:sz w:val="20"/>
        </w:rPr>
        <w:t>DRAFT</w:t>
      </w:r>
      <w:r w:rsidR="00D0367A">
        <w:rPr>
          <w:rFonts w:ascii="Arial" w:hAnsi="Arial" w:cs="Arial"/>
          <w:sz w:val="20"/>
        </w:rPr>
        <w:t xml:space="preserve">         </w:t>
      </w:r>
      <w:r w:rsidR="00D0367A" w:rsidRPr="00F72F64">
        <w:rPr>
          <w:rFonts w:ascii="Arial" w:hAnsi="Arial" w:cs="Arial"/>
          <w:sz w:val="20"/>
        </w:rPr>
        <w:t xml:space="preserve"> </w:t>
      </w:r>
      <w:r w:rsidR="00D0367A">
        <w:rPr>
          <w:rFonts w:ascii="Arial" w:hAnsi="Arial" w:cs="Arial"/>
          <w:sz w:val="20"/>
        </w:rPr>
        <w:t xml:space="preserve">November </w:t>
      </w:r>
      <w:r w:rsidR="00D0367A" w:rsidRPr="00771757">
        <w:rPr>
          <w:rFonts w:ascii="Arial" w:hAnsi="Arial" w:cs="Arial"/>
          <w:sz w:val="20"/>
        </w:rPr>
        <w:t>20</w:t>
      </w:r>
      <w:r w:rsidR="00D0367A">
        <w:rPr>
          <w:rFonts w:ascii="Arial" w:hAnsi="Arial" w:cs="Arial"/>
          <w:sz w:val="20"/>
        </w:rPr>
        <w:t>18</w:t>
      </w:r>
    </w:ins>
    <w:del w:id="287" w:author="Kagawa, Sherrie K" w:date="2018-08-09T11:32:00Z">
      <w:r w:rsidDel="00D0367A">
        <w:rPr>
          <w:rFonts w:ascii="Arial" w:hAnsi="Arial" w:cs="Arial"/>
          <w:sz w:val="20"/>
        </w:rPr>
        <w:delText xml:space="preserve">November </w:delText>
      </w:r>
      <w:r w:rsidRPr="00771757" w:rsidDel="00D0367A">
        <w:rPr>
          <w:rFonts w:ascii="Arial" w:hAnsi="Arial" w:cs="Arial"/>
          <w:sz w:val="20"/>
        </w:rPr>
        <w:delText>2017</w:delText>
      </w:r>
    </w:del>
  </w:p>
  <w:p w14:paraId="458E3BD2" w14:textId="0CDA6979" w:rsidR="00296083" w:rsidRDefault="00296083" w:rsidP="00AF5B33">
    <w:pPr>
      <w:tabs>
        <w:tab w:val="right" w:pos="9360"/>
      </w:tabs>
      <w:rPr>
        <w:ins w:id="288" w:author="Kagawa, Sherrie K" w:date="2018-08-09T13:49:00Z"/>
        <w:rStyle w:val="PageNumber"/>
        <w:rFonts w:ascii="Arial" w:hAnsi="Arial" w:cs="Arial"/>
        <w:sz w:val="20"/>
      </w:rPr>
    </w:pPr>
    <w:r w:rsidRPr="00086D7E">
      <w:rPr>
        <w:rFonts w:ascii="Arial" w:hAnsi="Arial" w:cs="Arial"/>
        <w:sz w:val="20"/>
      </w:rPr>
      <w:t>Hawaii Housing Finance and Development Corporation</w:t>
    </w:r>
    <w:r w:rsidRPr="00086D7E">
      <w:rPr>
        <w:rFonts w:ascii="Arial" w:hAnsi="Arial" w:cs="Arial"/>
        <w:sz w:val="20"/>
      </w:rPr>
      <w:tab/>
      <w:t xml:space="preserve">Page </w:t>
    </w:r>
    <w:r w:rsidRPr="00086D7E">
      <w:rPr>
        <w:rStyle w:val="PageNumber"/>
        <w:rFonts w:ascii="Arial" w:hAnsi="Arial" w:cs="Arial"/>
        <w:sz w:val="20"/>
      </w:rPr>
      <w:fldChar w:fldCharType="begin"/>
    </w:r>
    <w:r w:rsidRPr="00086D7E">
      <w:rPr>
        <w:rStyle w:val="PageNumber"/>
        <w:rFonts w:ascii="Arial" w:hAnsi="Arial" w:cs="Arial"/>
        <w:sz w:val="20"/>
      </w:rPr>
      <w:instrText xml:space="preserve"> PAGE </w:instrText>
    </w:r>
    <w:r w:rsidRPr="00086D7E">
      <w:rPr>
        <w:rStyle w:val="PageNumber"/>
        <w:rFonts w:ascii="Arial" w:hAnsi="Arial" w:cs="Arial"/>
        <w:sz w:val="20"/>
      </w:rPr>
      <w:fldChar w:fldCharType="separate"/>
    </w:r>
    <w:r w:rsidR="00A30B19">
      <w:rPr>
        <w:rStyle w:val="PageNumber"/>
        <w:rFonts w:ascii="Arial" w:hAnsi="Arial" w:cs="Arial"/>
        <w:noProof/>
        <w:sz w:val="20"/>
      </w:rPr>
      <w:t>11</w:t>
    </w:r>
    <w:r w:rsidRPr="00086D7E">
      <w:rPr>
        <w:rStyle w:val="PageNumber"/>
        <w:rFonts w:ascii="Arial" w:hAnsi="Arial" w:cs="Arial"/>
        <w:sz w:val="20"/>
      </w:rPr>
      <w:fldChar w:fldCharType="end"/>
    </w:r>
  </w:p>
  <w:p w14:paraId="77D31E4C" w14:textId="0725E423" w:rsidR="00EB3F9B" w:rsidRPr="002545DA" w:rsidRDefault="00EB3F9B" w:rsidP="00AF5B33">
    <w:pPr>
      <w:tabs>
        <w:tab w:val="right" w:pos="9360"/>
      </w:tabs>
      <w:rPr>
        <w:ins w:id="289" w:author="Kagawa, Sherrie K" w:date="2018-08-09T13:49:00Z"/>
        <w:rStyle w:val="PageNumber"/>
        <w:rFonts w:ascii="Arial" w:hAnsi="Arial" w:cs="Arial"/>
        <w:sz w:val="20"/>
      </w:rPr>
    </w:pPr>
  </w:p>
  <w:p w14:paraId="7F3666BA" w14:textId="77777777" w:rsidR="00EB3F9B" w:rsidRPr="002545DA" w:rsidRDefault="00EB3F9B" w:rsidP="00EB3F9B">
    <w:pPr>
      <w:tabs>
        <w:tab w:val="right" w:pos="9360"/>
      </w:tabs>
      <w:rPr>
        <w:ins w:id="290" w:author="Kagawa, Sherrie K" w:date="2018-08-09T13:49:00Z"/>
        <w:rStyle w:val="PageNumber"/>
        <w:rFonts w:ascii="Arial" w:hAnsi="Arial" w:cs="Arial"/>
        <w:sz w:val="20"/>
      </w:rPr>
    </w:pPr>
  </w:p>
  <w:p w14:paraId="650FEBF9" w14:textId="77777777" w:rsidR="00EB3F9B" w:rsidRPr="002545DA" w:rsidRDefault="00EB3F9B" w:rsidP="00EB3F9B">
    <w:pPr>
      <w:tabs>
        <w:tab w:val="right" w:pos="9360"/>
      </w:tabs>
      <w:rPr>
        <w:ins w:id="291" w:author="Kagawa, Sherrie K" w:date="2018-08-09T13:49:00Z"/>
        <w:rStyle w:val="PageNumber"/>
        <w:rFonts w:ascii="Arial" w:hAnsi="Arial" w:cs="Arial"/>
        <w:sz w:val="20"/>
      </w:rPr>
    </w:pPr>
  </w:p>
  <w:p w14:paraId="2EDC99C8" w14:textId="77777777" w:rsidR="00EB3F9B" w:rsidRPr="002545DA" w:rsidRDefault="00EB3F9B" w:rsidP="00EB3F9B">
    <w:pPr>
      <w:tabs>
        <w:tab w:val="right" w:pos="9360"/>
      </w:tabs>
      <w:rPr>
        <w:ins w:id="292" w:author="Kagawa, Sherrie K" w:date="2018-08-09T13:49:00Z"/>
        <w:rStyle w:val="PageNumber"/>
        <w:rFonts w:ascii="Arial" w:hAnsi="Arial" w:cs="Arial"/>
        <w:sz w:val="20"/>
      </w:rPr>
    </w:pPr>
  </w:p>
  <w:p w14:paraId="3C85F1CD" w14:textId="02298766" w:rsidR="00296083" w:rsidRPr="002545DA" w:rsidRDefault="00EB3F9B" w:rsidP="002545DA">
    <w:pPr>
      <w:jc w:val="center"/>
    </w:pPr>
    <w:r w:rsidRPr="002545DA">
      <w:rPr>
        <w:rStyle w:val="PageNumber"/>
        <w:rFonts w:ascii="Times New Roman" w:hAnsi="Times New Roman"/>
        <w:b/>
        <w:sz w:val="24"/>
        <w:szCs w:val="24"/>
      </w:rPr>
      <w:t>EXHIBIT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A9F" w14:textId="77777777" w:rsidR="00296083" w:rsidRPr="00086D7E" w:rsidRDefault="00296083" w:rsidP="00AF5B33">
    <w:pPr>
      <w:tabs>
        <w:tab w:val="right" w:pos="9360"/>
      </w:tabs>
      <w:rPr>
        <w:rFonts w:ascii="Arial" w:hAnsi="Arial" w:cs="Arial"/>
        <w:sz w:val="20"/>
      </w:rPr>
    </w:pPr>
    <w:r w:rsidRPr="00086D7E">
      <w:rPr>
        <w:rFonts w:ascii="Arial" w:hAnsi="Arial" w:cs="Arial"/>
        <w:sz w:val="20"/>
      </w:rPr>
      <w:t>20</w:t>
    </w:r>
    <w:r>
      <w:rPr>
        <w:rFonts w:ascii="Arial" w:hAnsi="Arial" w:cs="Arial"/>
        <w:sz w:val="20"/>
      </w:rPr>
      <w:t>12</w:t>
    </w:r>
    <w:r w:rsidRPr="00086D7E">
      <w:rPr>
        <w:rFonts w:ascii="Arial" w:hAnsi="Arial" w:cs="Arial"/>
        <w:sz w:val="20"/>
      </w:rPr>
      <w:t>/20</w:t>
    </w:r>
    <w:r>
      <w:rPr>
        <w:rFonts w:ascii="Arial" w:hAnsi="Arial" w:cs="Arial"/>
        <w:sz w:val="20"/>
      </w:rPr>
      <w:t>13</w:t>
    </w:r>
    <w:r w:rsidRPr="00086D7E">
      <w:rPr>
        <w:rFonts w:ascii="Arial" w:hAnsi="Arial" w:cs="Arial"/>
        <w:sz w:val="20"/>
      </w:rPr>
      <w:t xml:space="preserve"> Qualified Allocation Plan</w:t>
    </w:r>
    <w:r w:rsidRPr="00086D7E">
      <w:rPr>
        <w:rFonts w:ascii="Arial" w:hAnsi="Arial" w:cs="Arial"/>
        <w:b/>
        <w:sz w:val="20"/>
      </w:rPr>
      <w:t xml:space="preserve"> </w:t>
    </w:r>
    <w:r w:rsidRPr="00086D7E">
      <w:rPr>
        <w:rFonts w:ascii="Arial" w:hAnsi="Arial" w:cs="Arial"/>
        <w:b/>
        <w:sz w:val="20"/>
      </w:rPr>
      <w:tab/>
    </w:r>
    <w:r>
      <w:rPr>
        <w:rFonts w:ascii="Arial" w:hAnsi="Arial" w:cs="Arial"/>
        <w:b/>
        <w:sz w:val="20"/>
      </w:rPr>
      <w:t xml:space="preserve">DRAFT     </w:t>
    </w:r>
    <w:r w:rsidRPr="00420496">
      <w:rPr>
        <w:rFonts w:ascii="Arial" w:hAnsi="Arial" w:cs="Arial"/>
        <w:sz w:val="20"/>
      </w:rPr>
      <w:t>December</w:t>
    </w:r>
    <w:r w:rsidRPr="002C40C9">
      <w:rPr>
        <w:rFonts w:ascii="Arial" w:hAnsi="Arial" w:cs="Arial"/>
        <w:sz w:val="20"/>
      </w:rPr>
      <w:t>, 201</w:t>
    </w:r>
    <w:r>
      <w:rPr>
        <w:rFonts w:ascii="Arial" w:hAnsi="Arial" w:cs="Arial"/>
        <w:sz w:val="20"/>
      </w:rPr>
      <w:t>1</w:t>
    </w:r>
  </w:p>
  <w:p w14:paraId="3F93B347" w14:textId="77777777" w:rsidR="00296083" w:rsidRPr="00086D7E" w:rsidRDefault="00296083" w:rsidP="00AF5B33">
    <w:pPr>
      <w:tabs>
        <w:tab w:val="right" w:pos="9360"/>
      </w:tabs>
      <w:rPr>
        <w:rStyle w:val="PageNumber"/>
        <w:rFonts w:ascii="Arial" w:hAnsi="Arial" w:cs="Arial"/>
        <w:sz w:val="20"/>
      </w:rPr>
    </w:pPr>
    <w:r w:rsidRPr="00086D7E">
      <w:rPr>
        <w:rFonts w:ascii="Arial" w:hAnsi="Arial" w:cs="Arial"/>
        <w:sz w:val="20"/>
      </w:rPr>
      <w:t>Hawaii Housing Finance and Development Corporation</w:t>
    </w:r>
    <w:r w:rsidRPr="00086D7E">
      <w:rPr>
        <w:rFonts w:ascii="Arial" w:hAnsi="Arial" w:cs="Arial"/>
        <w:sz w:val="20"/>
      </w:rPr>
      <w:tab/>
      <w:t xml:space="preserve">Page </w:t>
    </w:r>
    <w:r w:rsidRPr="00086D7E">
      <w:rPr>
        <w:rStyle w:val="PageNumber"/>
        <w:rFonts w:ascii="Arial" w:hAnsi="Arial" w:cs="Arial"/>
        <w:sz w:val="20"/>
      </w:rPr>
      <w:fldChar w:fldCharType="begin"/>
    </w:r>
    <w:r w:rsidRPr="00086D7E">
      <w:rPr>
        <w:rStyle w:val="PageNumber"/>
        <w:rFonts w:ascii="Arial" w:hAnsi="Arial" w:cs="Arial"/>
        <w:sz w:val="20"/>
      </w:rPr>
      <w:instrText xml:space="preserve"> PAGE </w:instrText>
    </w:r>
    <w:r w:rsidRPr="00086D7E">
      <w:rPr>
        <w:rStyle w:val="PageNumber"/>
        <w:rFonts w:ascii="Arial" w:hAnsi="Arial" w:cs="Arial"/>
        <w:sz w:val="20"/>
      </w:rPr>
      <w:fldChar w:fldCharType="separate"/>
    </w:r>
    <w:r>
      <w:rPr>
        <w:rStyle w:val="PageNumber"/>
        <w:rFonts w:ascii="Arial" w:hAnsi="Arial" w:cs="Arial"/>
        <w:noProof/>
        <w:sz w:val="20"/>
      </w:rPr>
      <w:t>1</w:t>
    </w:r>
    <w:r w:rsidRPr="00086D7E">
      <w:rPr>
        <w:rStyle w:val="PageNumber"/>
        <w:rFonts w:ascii="Arial" w:hAnsi="Arial" w:cs="Arial"/>
        <w:sz w:val="20"/>
      </w:rPr>
      <w:fldChar w:fldCharType="end"/>
    </w:r>
  </w:p>
  <w:p w14:paraId="20518981" w14:textId="77777777" w:rsidR="00296083" w:rsidRPr="00F5497E" w:rsidRDefault="00296083" w:rsidP="00F5497E">
    <w:pPr>
      <w:pStyle w:val="Footer"/>
    </w:pPr>
  </w:p>
  <w:p w14:paraId="1107BDBA" w14:textId="77777777" w:rsidR="00296083" w:rsidRDefault="002960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F380" w14:textId="77777777" w:rsidR="00296083" w:rsidRDefault="00296083">
      <w:r>
        <w:rPr>
          <w:sz w:val="24"/>
        </w:rPr>
        <w:separator/>
      </w:r>
    </w:p>
    <w:p w14:paraId="7E963562" w14:textId="77777777" w:rsidR="00296083" w:rsidRDefault="00296083"/>
  </w:footnote>
  <w:footnote w:type="continuationSeparator" w:id="0">
    <w:p w14:paraId="7A571541" w14:textId="77777777" w:rsidR="00296083" w:rsidRDefault="00296083">
      <w:r>
        <w:continuationSeparator/>
      </w:r>
    </w:p>
    <w:p w14:paraId="492C8048" w14:textId="77777777" w:rsidR="00296083" w:rsidRDefault="00296083"/>
  </w:footnote>
  <w:footnote w:id="1">
    <w:p w14:paraId="447CFCFF" w14:textId="77777777" w:rsidR="00193DF8" w:rsidRDefault="00193DF8"/>
  </w:footnote>
  <w:footnote w:id="2">
    <w:p w14:paraId="6749C018" w14:textId="77777777" w:rsidR="00296083" w:rsidRPr="00182348" w:rsidDel="00407C4B" w:rsidRDefault="00296083">
      <w:pPr>
        <w:pStyle w:val="FootnoteText"/>
        <w:rPr>
          <w:del w:id="281" w:author="Kagawa, Sherrie K" w:date="2018-08-07T09:15:00Z"/>
          <w:rFonts w:ascii="Times New Roman" w:hAnsi="Times New Roman"/>
          <w:sz w:val="20"/>
        </w:rPr>
      </w:pPr>
      <w:del w:id="282" w:author="Kagawa, Sherrie K" w:date="2018-08-07T09:15:00Z">
        <w:r w:rsidRPr="00182348" w:rsidDel="00407C4B">
          <w:rPr>
            <w:rStyle w:val="FootnoteReference"/>
            <w:rFonts w:ascii="Times New Roman" w:hAnsi="Times New Roman"/>
            <w:sz w:val="20"/>
          </w:rPr>
          <w:footnoteRef/>
        </w:r>
        <w:r w:rsidRPr="00182348" w:rsidDel="00407C4B">
          <w:rPr>
            <w:rFonts w:ascii="Times New Roman" w:hAnsi="Times New Roman"/>
            <w:sz w:val="20"/>
          </w:rPr>
          <w:delText xml:space="preserve"> 9% and 4% projects </w:delText>
        </w:r>
        <w:r w:rsidDel="00407C4B">
          <w:rPr>
            <w:rFonts w:ascii="Times New Roman" w:hAnsi="Times New Roman"/>
            <w:sz w:val="20"/>
          </w:rPr>
          <w:delText>will</w:delText>
        </w:r>
        <w:r w:rsidRPr="00182348" w:rsidDel="00407C4B">
          <w:rPr>
            <w:rFonts w:ascii="Times New Roman" w:hAnsi="Times New Roman"/>
            <w:sz w:val="20"/>
          </w:rPr>
          <w:delText xml:space="preserve"> be reviewed separately.</w:delText>
        </w:r>
      </w:del>
    </w:p>
    <w:p w14:paraId="135B33AF" w14:textId="77777777" w:rsidR="00296083" w:rsidRPr="00867A2C" w:rsidRDefault="00296083" w:rsidP="009C7B51">
      <w:pPr>
        <w:pStyle w:val="FootnoteText"/>
        <w:rPr>
          <w:szCs w:val="22"/>
        </w:rPr>
      </w:pPr>
      <w:r>
        <w:rPr>
          <w:rStyle w:val="FootnoteReference"/>
          <w:szCs w:val="22"/>
        </w:rPr>
        <w:t>2</w:t>
      </w:r>
      <w:r w:rsidRPr="00867A2C">
        <w:rPr>
          <w:szCs w:val="22"/>
        </w:rPr>
        <w:t xml:space="preserve"> IRC Section 42 (h)(6)(E)(i)(II)</w:t>
      </w:r>
    </w:p>
  </w:footnote>
  <w:footnote w:id="3">
    <w:p w14:paraId="2CDA87AF" w14:textId="77777777" w:rsidR="00296083" w:rsidRDefault="00296083" w:rsidP="009C7B51">
      <w:pPr>
        <w:pStyle w:val="FootnoteText"/>
      </w:pPr>
      <w:r w:rsidRPr="00867A2C">
        <w:rPr>
          <w:rStyle w:val="FootnoteReference"/>
          <w:szCs w:val="22"/>
        </w:rPr>
        <w:footnoteRef/>
      </w:r>
      <w:r w:rsidRPr="00867A2C">
        <w:rPr>
          <w:szCs w:val="22"/>
        </w:rPr>
        <w:t xml:space="preserve"> IRC Section 42 (h)(6)(I)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8EFD" w14:textId="77777777" w:rsidR="002545DA" w:rsidRDefault="0025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701C" w14:textId="77777777" w:rsidR="002545DA" w:rsidRDefault="00254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6D02" w14:textId="77777777" w:rsidR="002545DA" w:rsidRDefault="0025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C4"/>
    <w:multiLevelType w:val="hybridMultilevel"/>
    <w:tmpl w:val="52D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501"/>
    <w:multiLevelType w:val="hybridMultilevel"/>
    <w:tmpl w:val="14EAD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F7C70"/>
    <w:multiLevelType w:val="hybridMultilevel"/>
    <w:tmpl w:val="3CF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A0334"/>
    <w:multiLevelType w:val="hybridMultilevel"/>
    <w:tmpl w:val="0FF8063A"/>
    <w:lvl w:ilvl="0" w:tplc="7BC6BA96">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57B"/>
    <w:multiLevelType w:val="hybridMultilevel"/>
    <w:tmpl w:val="32425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7D6901"/>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8C774FE"/>
    <w:multiLevelType w:val="hybridMultilevel"/>
    <w:tmpl w:val="636E0052"/>
    <w:lvl w:ilvl="0" w:tplc="215C4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B5C41"/>
    <w:multiLevelType w:val="hybridMultilevel"/>
    <w:tmpl w:val="CB5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8663A"/>
    <w:multiLevelType w:val="hybridMultilevel"/>
    <w:tmpl w:val="33C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F3188"/>
    <w:multiLevelType w:val="hybridMultilevel"/>
    <w:tmpl w:val="BB1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07695"/>
    <w:multiLevelType w:val="hybridMultilevel"/>
    <w:tmpl w:val="0B86769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5A60E3"/>
    <w:multiLevelType w:val="hybridMultilevel"/>
    <w:tmpl w:val="61FE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712881"/>
    <w:multiLevelType w:val="hybridMultilevel"/>
    <w:tmpl w:val="54768E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E33704"/>
    <w:multiLevelType w:val="hybridMultilevel"/>
    <w:tmpl w:val="9F8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A5B16"/>
    <w:multiLevelType w:val="hybridMultilevel"/>
    <w:tmpl w:val="43A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B470D"/>
    <w:multiLevelType w:val="hybridMultilevel"/>
    <w:tmpl w:val="E9D2AC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82F7087"/>
    <w:multiLevelType w:val="hybridMultilevel"/>
    <w:tmpl w:val="90B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8769C"/>
    <w:multiLevelType w:val="hybridMultilevel"/>
    <w:tmpl w:val="09320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50266B"/>
    <w:multiLevelType w:val="hybridMultilevel"/>
    <w:tmpl w:val="1F9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44EFB"/>
    <w:multiLevelType w:val="hybridMultilevel"/>
    <w:tmpl w:val="DF9E34D2"/>
    <w:lvl w:ilvl="0" w:tplc="3CDE9ED6">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18E7D24"/>
    <w:multiLevelType w:val="hybridMultilevel"/>
    <w:tmpl w:val="F99EEC80"/>
    <w:lvl w:ilvl="0" w:tplc="6EDC7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5B39F5"/>
    <w:multiLevelType w:val="hybridMultilevel"/>
    <w:tmpl w:val="BDACF47C"/>
    <w:lvl w:ilvl="0" w:tplc="586EE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3F36C83"/>
    <w:multiLevelType w:val="hybridMultilevel"/>
    <w:tmpl w:val="46DE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6AEE"/>
    <w:multiLevelType w:val="hybridMultilevel"/>
    <w:tmpl w:val="11BEF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183FC3"/>
    <w:multiLevelType w:val="hybridMultilevel"/>
    <w:tmpl w:val="97C2989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DA607C0"/>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2FB85D41"/>
    <w:multiLevelType w:val="hybridMultilevel"/>
    <w:tmpl w:val="5298F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8C2B31"/>
    <w:multiLevelType w:val="hybridMultilevel"/>
    <w:tmpl w:val="7D942F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5114D5"/>
    <w:multiLevelType w:val="hybridMultilevel"/>
    <w:tmpl w:val="BD6C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5776B"/>
    <w:multiLevelType w:val="hybridMultilevel"/>
    <w:tmpl w:val="BE66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394FC9"/>
    <w:multiLevelType w:val="hybridMultilevel"/>
    <w:tmpl w:val="3DF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2A6204"/>
    <w:multiLevelType w:val="hybridMultilevel"/>
    <w:tmpl w:val="B60C7D08"/>
    <w:lvl w:ilvl="0" w:tplc="229AEF5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1E3B48"/>
    <w:multiLevelType w:val="hybridMultilevel"/>
    <w:tmpl w:val="C358B27C"/>
    <w:lvl w:ilvl="0" w:tplc="3C0AD9FA">
      <w:start w:val="1"/>
      <w:numFmt w:val="decimal"/>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13749E"/>
    <w:multiLevelType w:val="hybridMultilevel"/>
    <w:tmpl w:val="2C6A313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4" w15:restartNumberingAfterBreak="0">
    <w:nsid w:val="39ED092C"/>
    <w:multiLevelType w:val="hybridMultilevel"/>
    <w:tmpl w:val="F64A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F75D8A"/>
    <w:multiLevelType w:val="hybridMultilevel"/>
    <w:tmpl w:val="B4B4DBD0"/>
    <w:lvl w:ilvl="0" w:tplc="5ED0D6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1A2786"/>
    <w:multiLevelType w:val="hybridMultilevel"/>
    <w:tmpl w:val="D390F764"/>
    <w:lvl w:ilvl="0" w:tplc="8B6C4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BB12B32"/>
    <w:multiLevelType w:val="hybridMultilevel"/>
    <w:tmpl w:val="8E1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F25897"/>
    <w:multiLevelType w:val="hybridMultilevel"/>
    <w:tmpl w:val="CE7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6E0FF8"/>
    <w:multiLevelType w:val="hybridMultilevel"/>
    <w:tmpl w:val="980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7E3053"/>
    <w:multiLevelType w:val="hybridMultilevel"/>
    <w:tmpl w:val="537ACB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6765294"/>
    <w:multiLevelType w:val="hybridMultilevel"/>
    <w:tmpl w:val="F99EEC80"/>
    <w:lvl w:ilvl="0" w:tplc="6EDC7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D97E31"/>
    <w:multiLevelType w:val="hybridMultilevel"/>
    <w:tmpl w:val="AC3A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16CC0"/>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4D54637B"/>
    <w:multiLevelType w:val="hybridMultilevel"/>
    <w:tmpl w:val="1E868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C114AE"/>
    <w:multiLevelType w:val="hybridMultilevel"/>
    <w:tmpl w:val="ABCC4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D81184"/>
    <w:multiLevelType w:val="hybridMultilevel"/>
    <w:tmpl w:val="A6F8E448"/>
    <w:lvl w:ilvl="0" w:tplc="0409000F">
      <w:start w:val="1"/>
      <w:numFmt w:val="decimal"/>
      <w:lvlText w:val="%1."/>
      <w:lvlJc w:val="left"/>
      <w:pPr>
        <w:ind w:left="1440" w:hanging="360"/>
      </w:pPr>
    </w:lvl>
    <w:lvl w:ilvl="1" w:tplc="3126C4D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216681A"/>
    <w:multiLevelType w:val="hybridMultilevel"/>
    <w:tmpl w:val="FF5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936F78"/>
    <w:multiLevelType w:val="hybridMultilevel"/>
    <w:tmpl w:val="3D2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9A6D5E"/>
    <w:multiLevelType w:val="hybridMultilevel"/>
    <w:tmpl w:val="1F82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CF5A02"/>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55C2431A"/>
    <w:multiLevelType w:val="hybridMultilevel"/>
    <w:tmpl w:val="D6868988"/>
    <w:lvl w:ilvl="0" w:tplc="A3882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78B3588"/>
    <w:multiLevelType w:val="hybridMultilevel"/>
    <w:tmpl w:val="D79E58A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3" w15:restartNumberingAfterBreak="0">
    <w:nsid w:val="57C739B6"/>
    <w:multiLevelType w:val="hybridMultilevel"/>
    <w:tmpl w:val="7F0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D00436"/>
    <w:multiLevelType w:val="hybridMultilevel"/>
    <w:tmpl w:val="76DC5BAA"/>
    <w:lvl w:ilvl="0" w:tplc="BD1C4A7A">
      <w:start w:val="2"/>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866265"/>
    <w:multiLevelType w:val="hybridMultilevel"/>
    <w:tmpl w:val="A02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7D2A96"/>
    <w:multiLevelType w:val="hybridMultilevel"/>
    <w:tmpl w:val="028E6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F865D94"/>
    <w:multiLevelType w:val="hybridMultilevel"/>
    <w:tmpl w:val="6ADE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8F3A46"/>
    <w:multiLevelType w:val="hybridMultilevel"/>
    <w:tmpl w:val="A0DC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7F2505"/>
    <w:multiLevelType w:val="hybridMultilevel"/>
    <w:tmpl w:val="C0F61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32237B"/>
    <w:multiLevelType w:val="hybridMultilevel"/>
    <w:tmpl w:val="319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C92BB0"/>
    <w:multiLevelType w:val="multilevel"/>
    <w:tmpl w:val="22E4CF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2" w15:restartNumberingAfterBreak="0">
    <w:nsid w:val="673B0FB0"/>
    <w:multiLevelType w:val="hybridMultilevel"/>
    <w:tmpl w:val="561A7BCC"/>
    <w:lvl w:ilvl="0" w:tplc="921C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FE137F"/>
    <w:multiLevelType w:val="hybridMultilevel"/>
    <w:tmpl w:val="34840650"/>
    <w:lvl w:ilvl="0" w:tplc="2E500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DD4AE6"/>
    <w:multiLevelType w:val="hybridMultilevel"/>
    <w:tmpl w:val="28E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985821"/>
    <w:multiLevelType w:val="hybridMultilevel"/>
    <w:tmpl w:val="ABCC4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15D3AC3"/>
    <w:multiLevelType w:val="hybridMultilevel"/>
    <w:tmpl w:val="309070C4"/>
    <w:lvl w:ilvl="0" w:tplc="8B1E9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3721C72"/>
    <w:multiLevelType w:val="hybridMultilevel"/>
    <w:tmpl w:val="7C380848"/>
    <w:lvl w:ilvl="0" w:tplc="3D66F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3C9410C"/>
    <w:multiLevelType w:val="hybridMultilevel"/>
    <w:tmpl w:val="4614FA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4577178"/>
    <w:multiLevelType w:val="hybridMultilevel"/>
    <w:tmpl w:val="D3863ED2"/>
    <w:lvl w:ilvl="0" w:tplc="4BC07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49F55E3"/>
    <w:multiLevelType w:val="hybridMultilevel"/>
    <w:tmpl w:val="53E4E2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5F642AB"/>
    <w:multiLevelType w:val="hybridMultilevel"/>
    <w:tmpl w:val="A796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7B1274"/>
    <w:multiLevelType w:val="hybridMultilevel"/>
    <w:tmpl w:val="1C847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807368"/>
    <w:multiLevelType w:val="hybridMultilevel"/>
    <w:tmpl w:val="8022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450C61"/>
    <w:multiLevelType w:val="hybridMultilevel"/>
    <w:tmpl w:val="4970E6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C482E0B"/>
    <w:multiLevelType w:val="hybridMultilevel"/>
    <w:tmpl w:val="354C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AB7A07"/>
    <w:multiLevelType w:val="hybridMultilevel"/>
    <w:tmpl w:val="05A8553E"/>
    <w:lvl w:ilvl="0" w:tplc="6AF0D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CBB5E30"/>
    <w:multiLevelType w:val="hybridMultilevel"/>
    <w:tmpl w:val="253CE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D50299C"/>
    <w:multiLevelType w:val="hybridMultilevel"/>
    <w:tmpl w:val="06A8CC1E"/>
    <w:lvl w:ilvl="0" w:tplc="34EEF29A">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AB512C"/>
    <w:multiLevelType w:val="hybridMultilevel"/>
    <w:tmpl w:val="9ED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4F74D8"/>
    <w:multiLevelType w:val="singleLevel"/>
    <w:tmpl w:val="BD1C4A7A"/>
    <w:lvl w:ilvl="0">
      <w:start w:val="2"/>
      <w:numFmt w:val="lowerLetter"/>
      <w:lvlText w:val="%1."/>
      <w:lvlJc w:val="left"/>
      <w:pPr>
        <w:tabs>
          <w:tab w:val="num" w:pos="1800"/>
        </w:tabs>
        <w:ind w:left="1800" w:hanging="360"/>
      </w:pPr>
      <w:rPr>
        <w:rFonts w:hint="default"/>
        <w:u w:val="none"/>
      </w:rPr>
    </w:lvl>
  </w:abstractNum>
  <w:abstractNum w:abstractNumId="81" w15:restartNumberingAfterBreak="0">
    <w:nsid w:val="7E7D4DE6"/>
    <w:multiLevelType w:val="hybridMultilevel"/>
    <w:tmpl w:val="703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5"/>
  </w:num>
  <w:num w:numId="3">
    <w:abstractNumId w:val="40"/>
  </w:num>
  <w:num w:numId="4">
    <w:abstractNumId w:val="68"/>
  </w:num>
  <w:num w:numId="5">
    <w:abstractNumId w:val="80"/>
  </w:num>
  <w:num w:numId="6">
    <w:abstractNumId w:val="17"/>
  </w:num>
  <w:num w:numId="7">
    <w:abstractNumId w:val="32"/>
  </w:num>
  <w:num w:numId="8">
    <w:abstractNumId w:val="45"/>
  </w:num>
  <w:num w:numId="9">
    <w:abstractNumId w:val="19"/>
  </w:num>
  <w:num w:numId="10">
    <w:abstractNumId w:val="30"/>
  </w:num>
  <w:num w:numId="11">
    <w:abstractNumId w:val="44"/>
  </w:num>
  <w:num w:numId="12">
    <w:abstractNumId w:val="59"/>
  </w:num>
  <w:num w:numId="13">
    <w:abstractNumId w:val="10"/>
  </w:num>
  <w:num w:numId="14">
    <w:abstractNumId w:val="7"/>
  </w:num>
  <w:num w:numId="15">
    <w:abstractNumId w:val="16"/>
  </w:num>
  <w:num w:numId="16">
    <w:abstractNumId w:val="62"/>
  </w:num>
  <w:num w:numId="17">
    <w:abstractNumId w:val="65"/>
  </w:num>
  <w:num w:numId="18">
    <w:abstractNumId w:val="2"/>
  </w:num>
  <w:num w:numId="19">
    <w:abstractNumId w:val="38"/>
  </w:num>
  <w:num w:numId="20">
    <w:abstractNumId w:val="13"/>
  </w:num>
  <w:num w:numId="21">
    <w:abstractNumId w:val="64"/>
  </w:num>
  <w:num w:numId="22">
    <w:abstractNumId w:val="3"/>
  </w:num>
  <w:num w:numId="23">
    <w:abstractNumId w:val="81"/>
  </w:num>
  <w:num w:numId="24">
    <w:abstractNumId w:val="37"/>
  </w:num>
  <w:num w:numId="25">
    <w:abstractNumId w:val="47"/>
  </w:num>
  <w:num w:numId="26">
    <w:abstractNumId w:val="53"/>
  </w:num>
  <w:num w:numId="27">
    <w:abstractNumId w:val="75"/>
  </w:num>
  <w:num w:numId="28">
    <w:abstractNumId w:val="79"/>
  </w:num>
  <w:num w:numId="29">
    <w:abstractNumId w:val="22"/>
  </w:num>
  <w:num w:numId="30">
    <w:abstractNumId w:val="11"/>
  </w:num>
  <w:num w:numId="31">
    <w:abstractNumId w:val="39"/>
  </w:num>
  <w:num w:numId="32">
    <w:abstractNumId w:val="58"/>
  </w:num>
  <w:num w:numId="33">
    <w:abstractNumId w:val="57"/>
  </w:num>
  <w:num w:numId="34">
    <w:abstractNumId w:val="8"/>
  </w:num>
  <w:num w:numId="35">
    <w:abstractNumId w:val="73"/>
  </w:num>
  <w:num w:numId="36">
    <w:abstractNumId w:val="18"/>
  </w:num>
  <w:num w:numId="37">
    <w:abstractNumId w:val="0"/>
  </w:num>
  <w:num w:numId="38">
    <w:abstractNumId w:val="14"/>
  </w:num>
  <w:num w:numId="39">
    <w:abstractNumId w:val="48"/>
  </w:num>
  <w:num w:numId="40">
    <w:abstractNumId w:val="26"/>
  </w:num>
  <w:num w:numId="41">
    <w:abstractNumId w:val="9"/>
  </w:num>
  <w:num w:numId="42">
    <w:abstractNumId w:val="31"/>
  </w:num>
  <w:num w:numId="43">
    <w:abstractNumId w:val="69"/>
  </w:num>
  <w:num w:numId="44">
    <w:abstractNumId w:val="78"/>
  </w:num>
  <w:num w:numId="45">
    <w:abstractNumId w:val="21"/>
  </w:num>
  <w:num w:numId="46">
    <w:abstractNumId w:val="67"/>
  </w:num>
  <w:num w:numId="47">
    <w:abstractNumId w:val="74"/>
  </w:num>
  <w:num w:numId="48">
    <w:abstractNumId w:val="24"/>
  </w:num>
  <w:num w:numId="49">
    <w:abstractNumId w:val="12"/>
  </w:num>
  <w:num w:numId="50">
    <w:abstractNumId w:val="70"/>
  </w:num>
  <w:num w:numId="51">
    <w:abstractNumId w:val="33"/>
  </w:num>
  <w:num w:numId="52">
    <w:abstractNumId w:val="52"/>
  </w:num>
  <w:num w:numId="53">
    <w:abstractNumId w:val="50"/>
  </w:num>
  <w:num w:numId="54">
    <w:abstractNumId w:val="1"/>
  </w:num>
  <w:num w:numId="55">
    <w:abstractNumId w:val="61"/>
  </w:num>
  <w:num w:numId="56">
    <w:abstractNumId w:val="43"/>
  </w:num>
  <w:num w:numId="57">
    <w:abstractNumId w:val="25"/>
  </w:num>
  <w:num w:numId="58">
    <w:abstractNumId w:val="5"/>
  </w:num>
  <w:num w:numId="59">
    <w:abstractNumId w:val="72"/>
  </w:num>
  <w:num w:numId="60">
    <w:abstractNumId w:val="63"/>
  </w:num>
  <w:num w:numId="61">
    <w:abstractNumId w:val="35"/>
  </w:num>
  <w:num w:numId="62">
    <w:abstractNumId w:val="66"/>
  </w:num>
  <w:num w:numId="63">
    <w:abstractNumId w:val="27"/>
  </w:num>
  <w:num w:numId="64">
    <w:abstractNumId w:val="76"/>
  </w:num>
  <w:num w:numId="65">
    <w:abstractNumId w:val="20"/>
  </w:num>
  <w:num w:numId="66">
    <w:abstractNumId w:val="28"/>
  </w:num>
  <w:num w:numId="67">
    <w:abstractNumId w:val="51"/>
  </w:num>
  <w:num w:numId="68">
    <w:abstractNumId w:val="41"/>
  </w:num>
  <w:num w:numId="69">
    <w:abstractNumId w:val="42"/>
  </w:num>
  <w:num w:numId="70">
    <w:abstractNumId w:val="71"/>
  </w:num>
  <w:num w:numId="71">
    <w:abstractNumId w:val="60"/>
  </w:num>
  <w:num w:numId="72">
    <w:abstractNumId w:val="55"/>
  </w:num>
  <w:num w:numId="73">
    <w:abstractNumId w:val="29"/>
  </w:num>
  <w:num w:numId="74">
    <w:abstractNumId w:val="46"/>
  </w:num>
  <w:num w:numId="75">
    <w:abstractNumId w:val="6"/>
  </w:num>
  <w:num w:numId="76">
    <w:abstractNumId w:val="36"/>
  </w:num>
  <w:num w:numId="77">
    <w:abstractNumId w:val="54"/>
  </w:num>
  <w:num w:numId="78">
    <w:abstractNumId w:val="23"/>
  </w:num>
  <w:num w:numId="79">
    <w:abstractNumId w:val="4"/>
  </w:num>
  <w:num w:numId="80">
    <w:abstractNumId w:val="34"/>
  </w:num>
  <w:num w:numId="81">
    <w:abstractNumId w:val="49"/>
  </w:num>
  <w:num w:numId="82">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gawa, Sherrie K">
    <w15:presenceInfo w15:providerId="None" w15:userId="Kagawa, Sherrie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45"/>
  <w:drawingGridVerticalSpacing w:val="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CA"/>
    <w:rsid w:val="00002374"/>
    <w:rsid w:val="000029BF"/>
    <w:rsid w:val="0000683A"/>
    <w:rsid w:val="0000739D"/>
    <w:rsid w:val="0000746F"/>
    <w:rsid w:val="000079F7"/>
    <w:rsid w:val="000102D8"/>
    <w:rsid w:val="00010E8A"/>
    <w:rsid w:val="00012A18"/>
    <w:rsid w:val="00014310"/>
    <w:rsid w:val="00017DFC"/>
    <w:rsid w:val="000205BC"/>
    <w:rsid w:val="0002232D"/>
    <w:rsid w:val="0002790B"/>
    <w:rsid w:val="00027AD5"/>
    <w:rsid w:val="0003005C"/>
    <w:rsid w:val="000325BE"/>
    <w:rsid w:val="00033915"/>
    <w:rsid w:val="00035862"/>
    <w:rsid w:val="000364EB"/>
    <w:rsid w:val="00041C77"/>
    <w:rsid w:val="00042838"/>
    <w:rsid w:val="00044A56"/>
    <w:rsid w:val="00044FC0"/>
    <w:rsid w:val="0004573B"/>
    <w:rsid w:val="00046C25"/>
    <w:rsid w:val="00046FAA"/>
    <w:rsid w:val="00050EF1"/>
    <w:rsid w:val="00052FBC"/>
    <w:rsid w:val="000560F9"/>
    <w:rsid w:val="00062B72"/>
    <w:rsid w:val="00062DA2"/>
    <w:rsid w:val="00067BC4"/>
    <w:rsid w:val="00067C55"/>
    <w:rsid w:val="00075413"/>
    <w:rsid w:val="00075DD7"/>
    <w:rsid w:val="00080542"/>
    <w:rsid w:val="000835B8"/>
    <w:rsid w:val="000843CB"/>
    <w:rsid w:val="00084E34"/>
    <w:rsid w:val="0008517A"/>
    <w:rsid w:val="000852CE"/>
    <w:rsid w:val="00086056"/>
    <w:rsid w:val="00086392"/>
    <w:rsid w:val="00086D7E"/>
    <w:rsid w:val="00092C72"/>
    <w:rsid w:val="00092FB6"/>
    <w:rsid w:val="00094022"/>
    <w:rsid w:val="00094F52"/>
    <w:rsid w:val="000A0C61"/>
    <w:rsid w:val="000A274E"/>
    <w:rsid w:val="000A295B"/>
    <w:rsid w:val="000A2B52"/>
    <w:rsid w:val="000A2DC3"/>
    <w:rsid w:val="000A46CD"/>
    <w:rsid w:val="000A4927"/>
    <w:rsid w:val="000A6684"/>
    <w:rsid w:val="000A7181"/>
    <w:rsid w:val="000A742B"/>
    <w:rsid w:val="000A79F5"/>
    <w:rsid w:val="000B06F3"/>
    <w:rsid w:val="000B1991"/>
    <w:rsid w:val="000B1EBE"/>
    <w:rsid w:val="000B3156"/>
    <w:rsid w:val="000B505B"/>
    <w:rsid w:val="000C3635"/>
    <w:rsid w:val="000C5971"/>
    <w:rsid w:val="000C5A6D"/>
    <w:rsid w:val="000D00F7"/>
    <w:rsid w:val="000D05E1"/>
    <w:rsid w:val="000D16B9"/>
    <w:rsid w:val="000D1B4D"/>
    <w:rsid w:val="000D79E9"/>
    <w:rsid w:val="000E14DA"/>
    <w:rsid w:val="000E59E4"/>
    <w:rsid w:val="000E736C"/>
    <w:rsid w:val="000E75BC"/>
    <w:rsid w:val="000F1DF1"/>
    <w:rsid w:val="000F29A0"/>
    <w:rsid w:val="000F4678"/>
    <w:rsid w:val="000F7CBD"/>
    <w:rsid w:val="00100C25"/>
    <w:rsid w:val="001018DA"/>
    <w:rsid w:val="00103EE5"/>
    <w:rsid w:val="00105420"/>
    <w:rsid w:val="0010543E"/>
    <w:rsid w:val="0010599A"/>
    <w:rsid w:val="00105CA3"/>
    <w:rsid w:val="00106013"/>
    <w:rsid w:val="001071F5"/>
    <w:rsid w:val="001112E6"/>
    <w:rsid w:val="00115290"/>
    <w:rsid w:val="00117956"/>
    <w:rsid w:val="00121D5F"/>
    <w:rsid w:val="0013086B"/>
    <w:rsid w:val="0013269C"/>
    <w:rsid w:val="00141B64"/>
    <w:rsid w:val="00141D07"/>
    <w:rsid w:val="00142CCD"/>
    <w:rsid w:val="001477D7"/>
    <w:rsid w:val="001517FC"/>
    <w:rsid w:val="0015348F"/>
    <w:rsid w:val="001537B5"/>
    <w:rsid w:val="0015403A"/>
    <w:rsid w:val="0015525A"/>
    <w:rsid w:val="001565BB"/>
    <w:rsid w:val="001567BE"/>
    <w:rsid w:val="00156D2F"/>
    <w:rsid w:val="00156D37"/>
    <w:rsid w:val="00157C58"/>
    <w:rsid w:val="0016033C"/>
    <w:rsid w:val="001614BB"/>
    <w:rsid w:val="00162620"/>
    <w:rsid w:val="00164EFC"/>
    <w:rsid w:val="00167F15"/>
    <w:rsid w:val="001718B1"/>
    <w:rsid w:val="00171A88"/>
    <w:rsid w:val="00172258"/>
    <w:rsid w:val="0017313B"/>
    <w:rsid w:val="0017724F"/>
    <w:rsid w:val="001813AC"/>
    <w:rsid w:val="00181449"/>
    <w:rsid w:val="001814FF"/>
    <w:rsid w:val="00182170"/>
    <w:rsid w:val="00182348"/>
    <w:rsid w:val="00182D5D"/>
    <w:rsid w:val="00185622"/>
    <w:rsid w:val="001874D6"/>
    <w:rsid w:val="00191B09"/>
    <w:rsid w:val="00193DF8"/>
    <w:rsid w:val="00194DCE"/>
    <w:rsid w:val="00196BEA"/>
    <w:rsid w:val="00196CA5"/>
    <w:rsid w:val="00197983"/>
    <w:rsid w:val="001A070E"/>
    <w:rsid w:val="001A0780"/>
    <w:rsid w:val="001A0902"/>
    <w:rsid w:val="001A22F8"/>
    <w:rsid w:val="001A33BA"/>
    <w:rsid w:val="001A358F"/>
    <w:rsid w:val="001B0789"/>
    <w:rsid w:val="001B6E10"/>
    <w:rsid w:val="001B75A3"/>
    <w:rsid w:val="001B7DCF"/>
    <w:rsid w:val="001C0C41"/>
    <w:rsid w:val="001C0EFF"/>
    <w:rsid w:val="001C4225"/>
    <w:rsid w:val="001C5746"/>
    <w:rsid w:val="001C7D37"/>
    <w:rsid w:val="001D0123"/>
    <w:rsid w:val="001D0362"/>
    <w:rsid w:val="001D21F0"/>
    <w:rsid w:val="001D2F43"/>
    <w:rsid w:val="001D45FA"/>
    <w:rsid w:val="001D510D"/>
    <w:rsid w:val="001D558D"/>
    <w:rsid w:val="001E0658"/>
    <w:rsid w:val="001E1A59"/>
    <w:rsid w:val="001E23F1"/>
    <w:rsid w:val="001E579A"/>
    <w:rsid w:val="001E6341"/>
    <w:rsid w:val="001E65F2"/>
    <w:rsid w:val="001F0DE7"/>
    <w:rsid w:val="001F15B1"/>
    <w:rsid w:val="001F197E"/>
    <w:rsid w:val="001F19F7"/>
    <w:rsid w:val="001F4855"/>
    <w:rsid w:val="001F6BFA"/>
    <w:rsid w:val="00201D38"/>
    <w:rsid w:val="00204CDB"/>
    <w:rsid w:val="00205B41"/>
    <w:rsid w:val="00206CA0"/>
    <w:rsid w:val="00206F9C"/>
    <w:rsid w:val="0021272A"/>
    <w:rsid w:val="0021596A"/>
    <w:rsid w:val="0021632F"/>
    <w:rsid w:val="0021666F"/>
    <w:rsid w:val="00221A0E"/>
    <w:rsid w:val="00222079"/>
    <w:rsid w:val="002230BA"/>
    <w:rsid w:val="00224A5A"/>
    <w:rsid w:val="00224E81"/>
    <w:rsid w:val="00224F66"/>
    <w:rsid w:val="0023171F"/>
    <w:rsid w:val="00231E5A"/>
    <w:rsid w:val="00233323"/>
    <w:rsid w:val="002348BE"/>
    <w:rsid w:val="002358AF"/>
    <w:rsid w:val="00242352"/>
    <w:rsid w:val="002423E1"/>
    <w:rsid w:val="002424BA"/>
    <w:rsid w:val="00243EB7"/>
    <w:rsid w:val="00245095"/>
    <w:rsid w:val="00247423"/>
    <w:rsid w:val="002504C0"/>
    <w:rsid w:val="002524A1"/>
    <w:rsid w:val="00252A47"/>
    <w:rsid w:val="002545DA"/>
    <w:rsid w:val="002557C9"/>
    <w:rsid w:val="00256156"/>
    <w:rsid w:val="00257623"/>
    <w:rsid w:val="002622CF"/>
    <w:rsid w:val="00267BC6"/>
    <w:rsid w:val="002709B4"/>
    <w:rsid w:val="00271610"/>
    <w:rsid w:val="00271CC2"/>
    <w:rsid w:val="00273796"/>
    <w:rsid w:val="00274D90"/>
    <w:rsid w:val="00276A25"/>
    <w:rsid w:val="00277B52"/>
    <w:rsid w:val="002840F2"/>
    <w:rsid w:val="002874E7"/>
    <w:rsid w:val="00291D97"/>
    <w:rsid w:val="00291FD9"/>
    <w:rsid w:val="00292EF2"/>
    <w:rsid w:val="00293350"/>
    <w:rsid w:val="002944B3"/>
    <w:rsid w:val="00295AF5"/>
    <w:rsid w:val="00296083"/>
    <w:rsid w:val="00297DF9"/>
    <w:rsid w:val="002A1158"/>
    <w:rsid w:val="002A18FD"/>
    <w:rsid w:val="002A2190"/>
    <w:rsid w:val="002A3492"/>
    <w:rsid w:val="002A3DC4"/>
    <w:rsid w:val="002A4727"/>
    <w:rsid w:val="002A6D25"/>
    <w:rsid w:val="002B2B47"/>
    <w:rsid w:val="002B2D50"/>
    <w:rsid w:val="002B4688"/>
    <w:rsid w:val="002B4832"/>
    <w:rsid w:val="002B4BF0"/>
    <w:rsid w:val="002B555F"/>
    <w:rsid w:val="002B5645"/>
    <w:rsid w:val="002B5744"/>
    <w:rsid w:val="002B6574"/>
    <w:rsid w:val="002B7F19"/>
    <w:rsid w:val="002C40C9"/>
    <w:rsid w:val="002C47B5"/>
    <w:rsid w:val="002D14B8"/>
    <w:rsid w:val="002D5739"/>
    <w:rsid w:val="002E1290"/>
    <w:rsid w:val="002E131D"/>
    <w:rsid w:val="002E19A5"/>
    <w:rsid w:val="002E4D46"/>
    <w:rsid w:val="002E62A0"/>
    <w:rsid w:val="002E7DC5"/>
    <w:rsid w:val="002E7DF6"/>
    <w:rsid w:val="002F07EE"/>
    <w:rsid w:val="002F12DF"/>
    <w:rsid w:val="002F26F0"/>
    <w:rsid w:val="002F4D26"/>
    <w:rsid w:val="002F5D28"/>
    <w:rsid w:val="002F7E1F"/>
    <w:rsid w:val="00303EB4"/>
    <w:rsid w:val="00304E99"/>
    <w:rsid w:val="003054FD"/>
    <w:rsid w:val="00305B38"/>
    <w:rsid w:val="003071C6"/>
    <w:rsid w:val="00313CBF"/>
    <w:rsid w:val="0031403B"/>
    <w:rsid w:val="00314BEA"/>
    <w:rsid w:val="00315850"/>
    <w:rsid w:val="0031674C"/>
    <w:rsid w:val="00321CC0"/>
    <w:rsid w:val="00323FFB"/>
    <w:rsid w:val="00326148"/>
    <w:rsid w:val="003263A8"/>
    <w:rsid w:val="003277E3"/>
    <w:rsid w:val="003304CF"/>
    <w:rsid w:val="00331AC4"/>
    <w:rsid w:val="0033383B"/>
    <w:rsid w:val="003349C3"/>
    <w:rsid w:val="00337981"/>
    <w:rsid w:val="003404FB"/>
    <w:rsid w:val="00340CA6"/>
    <w:rsid w:val="00341512"/>
    <w:rsid w:val="00341BB3"/>
    <w:rsid w:val="00342E0C"/>
    <w:rsid w:val="0034384B"/>
    <w:rsid w:val="003505C3"/>
    <w:rsid w:val="00350F61"/>
    <w:rsid w:val="00351050"/>
    <w:rsid w:val="00352C51"/>
    <w:rsid w:val="00353501"/>
    <w:rsid w:val="00355AF8"/>
    <w:rsid w:val="00357301"/>
    <w:rsid w:val="00362406"/>
    <w:rsid w:val="003664A2"/>
    <w:rsid w:val="00367213"/>
    <w:rsid w:val="00367CA6"/>
    <w:rsid w:val="00373580"/>
    <w:rsid w:val="003767EB"/>
    <w:rsid w:val="003769AF"/>
    <w:rsid w:val="0037797F"/>
    <w:rsid w:val="003829C0"/>
    <w:rsid w:val="003853C3"/>
    <w:rsid w:val="00391A20"/>
    <w:rsid w:val="00391C7A"/>
    <w:rsid w:val="00391D40"/>
    <w:rsid w:val="00392004"/>
    <w:rsid w:val="00392834"/>
    <w:rsid w:val="00393D4F"/>
    <w:rsid w:val="00394C7C"/>
    <w:rsid w:val="003955F0"/>
    <w:rsid w:val="0039580A"/>
    <w:rsid w:val="003A3518"/>
    <w:rsid w:val="003A50EA"/>
    <w:rsid w:val="003B1646"/>
    <w:rsid w:val="003B4DAB"/>
    <w:rsid w:val="003B6DF7"/>
    <w:rsid w:val="003B6F4B"/>
    <w:rsid w:val="003B7040"/>
    <w:rsid w:val="003C00D5"/>
    <w:rsid w:val="003C0686"/>
    <w:rsid w:val="003C3E05"/>
    <w:rsid w:val="003C4186"/>
    <w:rsid w:val="003C4879"/>
    <w:rsid w:val="003C488F"/>
    <w:rsid w:val="003C6FFE"/>
    <w:rsid w:val="003C7BD8"/>
    <w:rsid w:val="003D1500"/>
    <w:rsid w:val="003D29F9"/>
    <w:rsid w:val="003D2BD3"/>
    <w:rsid w:val="003D3848"/>
    <w:rsid w:val="003D4BD4"/>
    <w:rsid w:val="003D506E"/>
    <w:rsid w:val="003D753C"/>
    <w:rsid w:val="003E20E8"/>
    <w:rsid w:val="003E2CAD"/>
    <w:rsid w:val="003E2F4E"/>
    <w:rsid w:val="003E3786"/>
    <w:rsid w:val="003E7517"/>
    <w:rsid w:val="003E7C42"/>
    <w:rsid w:val="003F10DB"/>
    <w:rsid w:val="003F1208"/>
    <w:rsid w:val="003F2A70"/>
    <w:rsid w:val="003F599A"/>
    <w:rsid w:val="003F7382"/>
    <w:rsid w:val="0040052E"/>
    <w:rsid w:val="00401783"/>
    <w:rsid w:val="00401C8D"/>
    <w:rsid w:val="0040230F"/>
    <w:rsid w:val="004024CA"/>
    <w:rsid w:val="004039D8"/>
    <w:rsid w:val="00407999"/>
    <w:rsid w:val="00407C4B"/>
    <w:rsid w:val="00410BDF"/>
    <w:rsid w:val="00411E78"/>
    <w:rsid w:val="00414A96"/>
    <w:rsid w:val="00416762"/>
    <w:rsid w:val="00417130"/>
    <w:rsid w:val="00420496"/>
    <w:rsid w:val="004234BE"/>
    <w:rsid w:val="004237E4"/>
    <w:rsid w:val="00424D3D"/>
    <w:rsid w:val="00433E43"/>
    <w:rsid w:val="00435619"/>
    <w:rsid w:val="0043575E"/>
    <w:rsid w:val="00437B59"/>
    <w:rsid w:val="00441D60"/>
    <w:rsid w:val="00444FB0"/>
    <w:rsid w:val="004463F7"/>
    <w:rsid w:val="00446C6D"/>
    <w:rsid w:val="00451198"/>
    <w:rsid w:val="00451AE9"/>
    <w:rsid w:val="004526D9"/>
    <w:rsid w:val="004546BC"/>
    <w:rsid w:val="0045489D"/>
    <w:rsid w:val="00454AD2"/>
    <w:rsid w:val="00455DE8"/>
    <w:rsid w:val="00461F58"/>
    <w:rsid w:val="00462E61"/>
    <w:rsid w:val="004632F1"/>
    <w:rsid w:val="00463C7A"/>
    <w:rsid w:val="00463DB7"/>
    <w:rsid w:val="00464E8F"/>
    <w:rsid w:val="00466B4B"/>
    <w:rsid w:val="00467246"/>
    <w:rsid w:val="00471921"/>
    <w:rsid w:val="00473EA6"/>
    <w:rsid w:val="00480137"/>
    <w:rsid w:val="00480430"/>
    <w:rsid w:val="00481E05"/>
    <w:rsid w:val="00482E94"/>
    <w:rsid w:val="00484F56"/>
    <w:rsid w:val="0048619F"/>
    <w:rsid w:val="00486893"/>
    <w:rsid w:val="00487E70"/>
    <w:rsid w:val="00492D66"/>
    <w:rsid w:val="00494D6D"/>
    <w:rsid w:val="004959EC"/>
    <w:rsid w:val="004969A1"/>
    <w:rsid w:val="004A1077"/>
    <w:rsid w:val="004A1EBF"/>
    <w:rsid w:val="004A62D6"/>
    <w:rsid w:val="004A73A7"/>
    <w:rsid w:val="004B1353"/>
    <w:rsid w:val="004B2DE6"/>
    <w:rsid w:val="004B4E78"/>
    <w:rsid w:val="004C014C"/>
    <w:rsid w:val="004C34FE"/>
    <w:rsid w:val="004C558B"/>
    <w:rsid w:val="004C5D76"/>
    <w:rsid w:val="004C5EC3"/>
    <w:rsid w:val="004C798D"/>
    <w:rsid w:val="004D0C6C"/>
    <w:rsid w:val="004D203B"/>
    <w:rsid w:val="004D3595"/>
    <w:rsid w:val="004D5FAC"/>
    <w:rsid w:val="004E4EE4"/>
    <w:rsid w:val="004E5B90"/>
    <w:rsid w:val="004E6490"/>
    <w:rsid w:val="004E65D9"/>
    <w:rsid w:val="004E68DF"/>
    <w:rsid w:val="004E78F3"/>
    <w:rsid w:val="004E7B95"/>
    <w:rsid w:val="004F0265"/>
    <w:rsid w:val="004F4F69"/>
    <w:rsid w:val="004F6226"/>
    <w:rsid w:val="004F6570"/>
    <w:rsid w:val="004F6951"/>
    <w:rsid w:val="00501535"/>
    <w:rsid w:val="00504F11"/>
    <w:rsid w:val="00505088"/>
    <w:rsid w:val="0051249D"/>
    <w:rsid w:val="00512E39"/>
    <w:rsid w:val="0051318C"/>
    <w:rsid w:val="005140AC"/>
    <w:rsid w:val="005140D4"/>
    <w:rsid w:val="00514B70"/>
    <w:rsid w:val="00514C15"/>
    <w:rsid w:val="00516287"/>
    <w:rsid w:val="00517DFA"/>
    <w:rsid w:val="00517F16"/>
    <w:rsid w:val="00520453"/>
    <w:rsid w:val="00520E2D"/>
    <w:rsid w:val="00521C44"/>
    <w:rsid w:val="00522A2C"/>
    <w:rsid w:val="00522F4B"/>
    <w:rsid w:val="00530F7E"/>
    <w:rsid w:val="005315D5"/>
    <w:rsid w:val="00533F5A"/>
    <w:rsid w:val="00546E90"/>
    <w:rsid w:val="0055440B"/>
    <w:rsid w:val="00555DD7"/>
    <w:rsid w:val="00560F02"/>
    <w:rsid w:val="005636DA"/>
    <w:rsid w:val="00564381"/>
    <w:rsid w:val="00565932"/>
    <w:rsid w:val="0056596E"/>
    <w:rsid w:val="00571519"/>
    <w:rsid w:val="00571DD0"/>
    <w:rsid w:val="00572164"/>
    <w:rsid w:val="005722C1"/>
    <w:rsid w:val="0057448C"/>
    <w:rsid w:val="005750CF"/>
    <w:rsid w:val="00575DFC"/>
    <w:rsid w:val="00577056"/>
    <w:rsid w:val="005774D0"/>
    <w:rsid w:val="00581235"/>
    <w:rsid w:val="00581FC4"/>
    <w:rsid w:val="005833C2"/>
    <w:rsid w:val="005842AF"/>
    <w:rsid w:val="005862B4"/>
    <w:rsid w:val="0059201F"/>
    <w:rsid w:val="00592A1D"/>
    <w:rsid w:val="005930BD"/>
    <w:rsid w:val="005941B7"/>
    <w:rsid w:val="005967A3"/>
    <w:rsid w:val="005A16AC"/>
    <w:rsid w:val="005A3111"/>
    <w:rsid w:val="005A33FE"/>
    <w:rsid w:val="005A3CC9"/>
    <w:rsid w:val="005A4FAD"/>
    <w:rsid w:val="005A7B0B"/>
    <w:rsid w:val="005B0A5E"/>
    <w:rsid w:val="005B5CE9"/>
    <w:rsid w:val="005B6D2E"/>
    <w:rsid w:val="005B7004"/>
    <w:rsid w:val="005B7467"/>
    <w:rsid w:val="005B7D0A"/>
    <w:rsid w:val="005C0AFD"/>
    <w:rsid w:val="005C3819"/>
    <w:rsid w:val="005D1706"/>
    <w:rsid w:val="005D48EC"/>
    <w:rsid w:val="005D79CE"/>
    <w:rsid w:val="005E1D01"/>
    <w:rsid w:val="005E38DB"/>
    <w:rsid w:val="005F4343"/>
    <w:rsid w:val="005F5CB7"/>
    <w:rsid w:val="005F5F1A"/>
    <w:rsid w:val="00600236"/>
    <w:rsid w:val="00601734"/>
    <w:rsid w:val="006035CB"/>
    <w:rsid w:val="0060366D"/>
    <w:rsid w:val="00607C36"/>
    <w:rsid w:val="006102B0"/>
    <w:rsid w:val="00610434"/>
    <w:rsid w:val="00611296"/>
    <w:rsid w:val="00612A14"/>
    <w:rsid w:val="00612A5A"/>
    <w:rsid w:val="0061344C"/>
    <w:rsid w:val="006142B1"/>
    <w:rsid w:val="006147A9"/>
    <w:rsid w:val="00615A4F"/>
    <w:rsid w:val="00617C27"/>
    <w:rsid w:val="006208AB"/>
    <w:rsid w:val="00620D22"/>
    <w:rsid w:val="00621905"/>
    <w:rsid w:val="00626898"/>
    <w:rsid w:val="00626D92"/>
    <w:rsid w:val="00632814"/>
    <w:rsid w:val="006348CB"/>
    <w:rsid w:val="00634E3D"/>
    <w:rsid w:val="0064212D"/>
    <w:rsid w:val="00647A76"/>
    <w:rsid w:val="0065065D"/>
    <w:rsid w:val="00651F60"/>
    <w:rsid w:val="0065336A"/>
    <w:rsid w:val="00655C24"/>
    <w:rsid w:val="0065730B"/>
    <w:rsid w:val="00657C44"/>
    <w:rsid w:val="006617F4"/>
    <w:rsid w:val="00664441"/>
    <w:rsid w:val="006659F8"/>
    <w:rsid w:val="00672B92"/>
    <w:rsid w:val="006752AE"/>
    <w:rsid w:val="006768CE"/>
    <w:rsid w:val="00677171"/>
    <w:rsid w:val="00677A33"/>
    <w:rsid w:val="006803C3"/>
    <w:rsid w:val="006803E9"/>
    <w:rsid w:val="00681053"/>
    <w:rsid w:val="006810FC"/>
    <w:rsid w:val="00681E99"/>
    <w:rsid w:val="00682260"/>
    <w:rsid w:val="00682727"/>
    <w:rsid w:val="006829B7"/>
    <w:rsid w:val="00683931"/>
    <w:rsid w:val="00684523"/>
    <w:rsid w:val="00692A6A"/>
    <w:rsid w:val="00695344"/>
    <w:rsid w:val="00696789"/>
    <w:rsid w:val="00697BF0"/>
    <w:rsid w:val="006A2F2A"/>
    <w:rsid w:val="006A77F8"/>
    <w:rsid w:val="006B2517"/>
    <w:rsid w:val="006B5D48"/>
    <w:rsid w:val="006C03EE"/>
    <w:rsid w:val="006C29CB"/>
    <w:rsid w:val="006C2D96"/>
    <w:rsid w:val="006C3043"/>
    <w:rsid w:val="006C31B5"/>
    <w:rsid w:val="006C6503"/>
    <w:rsid w:val="006C66CE"/>
    <w:rsid w:val="006C728C"/>
    <w:rsid w:val="006D4E49"/>
    <w:rsid w:val="006E4E9D"/>
    <w:rsid w:val="006E6A42"/>
    <w:rsid w:val="006F01D9"/>
    <w:rsid w:val="006F09AF"/>
    <w:rsid w:val="006F3D5A"/>
    <w:rsid w:val="006F67A6"/>
    <w:rsid w:val="006F76C4"/>
    <w:rsid w:val="007010CC"/>
    <w:rsid w:val="00703005"/>
    <w:rsid w:val="00704685"/>
    <w:rsid w:val="00706F97"/>
    <w:rsid w:val="00710CFC"/>
    <w:rsid w:val="00712E9B"/>
    <w:rsid w:val="00713160"/>
    <w:rsid w:val="007133C9"/>
    <w:rsid w:val="007143D5"/>
    <w:rsid w:val="00714B51"/>
    <w:rsid w:val="00716AA1"/>
    <w:rsid w:val="00717AF6"/>
    <w:rsid w:val="007210F6"/>
    <w:rsid w:val="0072183A"/>
    <w:rsid w:val="00722067"/>
    <w:rsid w:val="00722B16"/>
    <w:rsid w:val="0072338E"/>
    <w:rsid w:val="00727405"/>
    <w:rsid w:val="00734DC2"/>
    <w:rsid w:val="007353C1"/>
    <w:rsid w:val="00735834"/>
    <w:rsid w:val="00741573"/>
    <w:rsid w:val="00743C2A"/>
    <w:rsid w:val="00743F37"/>
    <w:rsid w:val="00744DA7"/>
    <w:rsid w:val="00746580"/>
    <w:rsid w:val="00750A4A"/>
    <w:rsid w:val="00751ACC"/>
    <w:rsid w:val="007560E4"/>
    <w:rsid w:val="00760428"/>
    <w:rsid w:val="0076107C"/>
    <w:rsid w:val="0076319C"/>
    <w:rsid w:val="007634EB"/>
    <w:rsid w:val="00763DF9"/>
    <w:rsid w:val="0076493E"/>
    <w:rsid w:val="00764F75"/>
    <w:rsid w:val="00764FB8"/>
    <w:rsid w:val="00765443"/>
    <w:rsid w:val="007660B3"/>
    <w:rsid w:val="007662F0"/>
    <w:rsid w:val="00767C94"/>
    <w:rsid w:val="00771757"/>
    <w:rsid w:val="0077292F"/>
    <w:rsid w:val="00774798"/>
    <w:rsid w:val="00782F5F"/>
    <w:rsid w:val="0078340C"/>
    <w:rsid w:val="00783D64"/>
    <w:rsid w:val="007842B0"/>
    <w:rsid w:val="0078450C"/>
    <w:rsid w:val="00785E28"/>
    <w:rsid w:val="00786042"/>
    <w:rsid w:val="0079305D"/>
    <w:rsid w:val="00794E1E"/>
    <w:rsid w:val="00794E9D"/>
    <w:rsid w:val="007A049F"/>
    <w:rsid w:val="007A1BAD"/>
    <w:rsid w:val="007A1CCC"/>
    <w:rsid w:val="007A2358"/>
    <w:rsid w:val="007A2588"/>
    <w:rsid w:val="007A6724"/>
    <w:rsid w:val="007B1F38"/>
    <w:rsid w:val="007B62CE"/>
    <w:rsid w:val="007B63E4"/>
    <w:rsid w:val="007C22EE"/>
    <w:rsid w:val="007C3D19"/>
    <w:rsid w:val="007C438B"/>
    <w:rsid w:val="007C72D1"/>
    <w:rsid w:val="007D16D6"/>
    <w:rsid w:val="007D2589"/>
    <w:rsid w:val="007D4725"/>
    <w:rsid w:val="007D4D66"/>
    <w:rsid w:val="007E10A3"/>
    <w:rsid w:val="007E4331"/>
    <w:rsid w:val="007E493C"/>
    <w:rsid w:val="007E4E66"/>
    <w:rsid w:val="007E607A"/>
    <w:rsid w:val="007E712E"/>
    <w:rsid w:val="007F04FF"/>
    <w:rsid w:val="007F1B2D"/>
    <w:rsid w:val="007F1C29"/>
    <w:rsid w:val="007F3130"/>
    <w:rsid w:val="007F3F86"/>
    <w:rsid w:val="007F4A04"/>
    <w:rsid w:val="00801278"/>
    <w:rsid w:val="00801512"/>
    <w:rsid w:val="00801534"/>
    <w:rsid w:val="00802074"/>
    <w:rsid w:val="00803344"/>
    <w:rsid w:val="008038FC"/>
    <w:rsid w:val="00803DF4"/>
    <w:rsid w:val="0081057D"/>
    <w:rsid w:val="00813B52"/>
    <w:rsid w:val="00816B7E"/>
    <w:rsid w:val="00820BA9"/>
    <w:rsid w:val="0082137F"/>
    <w:rsid w:val="00821C81"/>
    <w:rsid w:val="00822F7B"/>
    <w:rsid w:val="00823C6F"/>
    <w:rsid w:val="00824BD7"/>
    <w:rsid w:val="00824D1A"/>
    <w:rsid w:val="00824FA5"/>
    <w:rsid w:val="00830A19"/>
    <w:rsid w:val="00830F6C"/>
    <w:rsid w:val="008337E9"/>
    <w:rsid w:val="008342D7"/>
    <w:rsid w:val="008344F1"/>
    <w:rsid w:val="008348F8"/>
    <w:rsid w:val="00844E75"/>
    <w:rsid w:val="00845B35"/>
    <w:rsid w:val="008464EE"/>
    <w:rsid w:val="00846F26"/>
    <w:rsid w:val="008519EB"/>
    <w:rsid w:val="00853842"/>
    <w:rsid w:val="00860BEA"/>
    <w:rsid w:val="0086206F"/>
    <w:rsid w:val="00862B5A"/>
    <w:rsid w:val="00863525"/>
    <w:rsid w:val="00870185"/>
    <w:rsid w:val="00873108"/>
    <w:rsid w:val="008735F0"/>
    <w:rsid w:val="0087592A"/>
    <w:rsid w:val="00876A3B"/>
    <w:rsid w:val="00883845"/>
    <w:rsid w:val="00887218"/>
    <w:rsid w:val="008873E5"/>
    <w:rsid w:val="00887452"/>
    <w:rsid w:val="00887B90"/>
    <w:rsid w:val="008926CA"/>
    <w:rsid w:val="008948F0"/>
    <w:rsid w:val="00894ABA"/>
    <w:rsid w:val="0089520C"/>
    <w:rsid w:val="00895243"/>
    <w:rsid w:val="008974C5"/>
    <w:rsid w:val="008A22EB"/>
    <w:rsid w:val="008A2A60"/>
    <w:rsid w:val="008A47CE"/>
    <w:rsid w:val="008A65EA"/>
    <w:rsid w:val="008B0375"/>
    <w:rsid w:val="008B1A54"/>
    <w:rsid w:val="008B46D7"/>
    <w:rsid w:val="008B4F55"/>
    <w:rsid w:val="008C0C26"/>
    <w:rsid w:val="008C2E42"/>
    <w:rsid w:val="008C35A1"/>
    <w:rsid w:val="008C4282"/>
    <w:rsid w:val="008C5C5A"/>
    <w:rsid w:val="008D144B"/>
    <w:rsid w:val="008D25D5"/>
    <w:rsid w:val="008D5481"/>
    <w:rsid w:val="008D64AA"/>
    <w:rsid w:val="008E3FFA"/>
    <w:rsid w:val="008E60BA"/>
    <w:rsid w:val="008E651B"/>
    <w:rsid w:val="008E6E03"/>
    <w:rsid w:val="008F1CD1"/>
    <w:rsid w:val="008F38B5"/>
    <w:rsid w:val="009026C8"/>
    <w:rsid w:val="00905821"/>
    <w:rsid w:val="00905E43"/>
    <w:rsid w:val="009076CE"/>
    <w:rsid w:val="009101AE"/>
    <w:rsid w:val="009122A6"/>
    <w:rsid w:val="00912AB6"/>
    <w:rsid w:val="00913231"/>
    <w:rsid w:val="00916E37"/>
    <w:rsid w:val="00917B26"/>
    <w:rsid w:val="00920813"/>
    <w:rsid w:val="00921DFA"/>
    <w:rsid w:val="009223CF"/>
    <w:rsid w:val="00923A86"/>
    <w:rsid w:val="00923BE7"/>
    <w:rsid w:val="00925E4F"/>
    <w:rsid w:val="00925F17"/>
    <w:rsid w:val="00927196"/>
    <w:rsid w:val="00927BE3"/>
    <w:rsid w:val="009303BD"/>
    <w:rsid w:val="00932724"/>
    <w:rsid w:val="0093312D"/>
    <w:rsid w:val="00933BB2"/>
    <w:rsid w:val="00935789"/>
    <w:rsid w:val="00940E60"/>
    <w:rsid w:val="00941323"/>
    <w:rsid w:val="00942D0A"/>
    <w:rsid w:val="00943997"/>
    <w:rsid w:val="00946653"/>
    <w:rsid w:val="0094771D"/>
    <w:rsid w:val="0095110C"/>
    <w:rsid w:val="00951BC2"/>
    <w:rsid w:val="009540F0"/>
    <w:rsid w:val="009560F4"/>
    <w:rsid w:val="009563AC"/>
    <w:rsid w:val="009567EB"/>
    <w:rsid w:val="009624FC"/>
    <w:rsid w:val="00963AC4"/>
    <w:rsid w:val="00963C43"/>
    <w:rsid w:val="00971EFE"/>
    <w:rsid w:val="00975601"/>
    <w:rsid w:val="00976C46"/>
    <w:rsid w:val="00977C01"/>
    <w:rsid w:val="0098050B"/>
    <w:rsid w:val="00980E45"/>
    <w:rsid w:val="00982192"/>
    <w:rsid w:val="00984FB4"/>
    <w:rsid w:val="00985462"/>
    <w:rsid w:val="00985700"/>
    <w:rsid w:val="00987BED"/>
    <w:rsid w:val="00991433"/>
    <w:rsid w:val="00992A5B"/>
    <w:rsid w:val="0099561C"/>
    <w:rsid w:val="009960F6"/>
    <w:rsid w:val="00996AC3"/>
    <w:rsid w:val="009A25C0"/>
    <w:rsid w:val="009A3310"/>
    <w:rsid w:val="009A3851"/>
    <w:rsid w:val="009A45E3"/>
    <w:rsid w:val="009A4A7C"/>
    <w:rsid w:val="009A4E37"/>
    <w:rsid w:val="009A517E"/>
    <w:rsid w:val="009A6BD7"/>
    <w:rsid w:val="009B013F"/>
    <w:rsid w:val="009B14DC"/>
    <w:rsid w:val="009B2A06"/>
    <w:rsid w:val="009B4F3E"/>
    <w:rsid w:val="009B70CF"/>
    <w:rsid w:val="009B71B6"/>
    <w:rsid w:val="009C36E8"/>
    <w:rsid w:val="009C566B"/>
    <w:rsid w:val="009C5CB1"/>
    <w:rsid w:val="009C71E5"/>
    <w:rsid w:val="009C73EC"/>
    <w:rsid w:val="009C7B51"/>
    <w:rsid w:val="009D1A0A"/>
    <w:rsid w:val="009D36EB"/>
    <w:rsid w:val="009D5AFE"/>
    <w:rsid w:val="009D6BBA"/>
    <w:rsid w:val="009E07F3"/>
    <w:rsid w:val="009E409A"/>
    <w:rsid w:val="009E52E3"/>
    <w:rsid w:val="009E64B3"/>
    <w:rsid w:val="009E77A6"/>
    <w:rsid w:val="009F02EC"/>
    <w:rsid w:val="009F0AAA"/>
    <w:rsid w:val="009F33F9"/>
    <w:rsid w:val="009F3BC5"/>
    <w:rsid w:val="00A01860"/>
    <w:rsid w:val="00A03B3F"/>
    <w:rsid w:val="00A05F26"/>
    <w:rsid w:val="00A11277"/>
    <w:rsid w:val="00A12412"/>
    <w:rsid w:val="00A1417C"/>
    <w:rsid w:val="00A14F8E"/>
    <w:rsid w:val="00A215BC"/>
    <w:rsid w:val="00A2246C"/>
    <w:rsid w:val="00A23A56"/>
    <w:rsid w:val="00A24193"/>
    <w:rsid w:val="00A3043A"/>
    <w:rsid w:val="00A30B19"/>
    <w:rsid w:val="00A32008"/>
    <w:rsid w:val="00A34009"/>
    <w:rsid w:val="00A3465E"/>
    <w:rsid w:val="00A40324"/>
    <w:rsid w:val="00A40908"/>
    <w:rsid w:val="00A42542"/>
    <w:rsid w:val="00A46B6F"/>
    <w:rsid w:val="00A5102E"/>
    <w:rsid w:val="00A53D32"/>
    <w:rsid w:val="00A54081"/>
    <w:rsid w:val="00A55CFD"/>
    <w:rsid w:val="00A62831"/>
    <w:rsid w:val="00A65D69"/>
    <w:rsid w:val="00A669C5"/>
    <w:rsid w:val="00A711E4"/>
    <w:rsid w:val="00A72E9D"/>
    <w:rsid w:val="00A82606"/>
    <w:rsid w:val="00A846A0"/>
    <w:rsid w:val="00A85BF7"/>
    <w:rsid w:val="00A86046"/>
    <w:rsid w:val="00A87EE7"/>
    <w:rsid w:val="00A916FD"/>
    <w:rsid w:val="00A93834"/>
    <w:rsid w:val="00AA06EB"/>
    <w:rsid w:val="00AA1662"/>
    <w:rsid w:val="00AA16B8"/>
    <w:rsid w:val="00AA302F"/>
    <w:rsid w:val="00AA3697"/>
    <w:rsid w:val="00AA51C8"/>
    <w:rsid w:val="00AA7C0E"/>
    <w:rsid w:val="00AB151A"/>
    <w:rsid w:val="00AB2FFE"/>
    <w:rsid w:val="00AB3283"/>
    <w:rsid w:val="00AB3887"/>
    <w:rsid w:val="00AB4F50"/>
    <w:rsid w:val="00AB58AA"/>
    <w:rsid w:val="00AC0379"/>
    <w:rsid w:val="00AC268E"/>
    <w:rsid w:val="00AC3710"/>
    <w:rsid w:val="00AC3821"/>
    <w:rsid w:val="00AC4240"/>
    <w:rsid w:val="00AC50A4"/>
    <w:rsid w:val="00AC52FD"/>
    <w:rsid w:val="00AC6F32"/>
    <w:rsid w:val="00AC76FA"/>
    <w:rsid w:val="00AD0242"/>
    <w:rsid w:val="00AD2501"/>
    <w:rsid w:val="00AD3B3D"/>
    <w:rsid w:val="00AD5DA8"/>
    <w:rsid w:val="00AD66E0"/>
    <w:rsid w:val="00AD79D6"/>
    <w:rsid w:val="00AE0348"/>
    <w:rsid w:val="00AE4E6E"/>
    <w:rsid w:val="00AE5251"/>
    <w:rsid w:val="00AE67BF"/>
    <w:rsid w:val="00AF0827"/>
    <w:rsid w:val="00AF1686"/>
    <w:rsid w:val="00AF197B"/>
    <w:rsid w:val="00AF5B33"/>
    <w:rsid w:val="00AF5E8F"/>
    <w:rsid w:val="00AF7434"/>
    <w:rsid w:val="00AF749D"/>
    <w:rsid w:val="00B013A0"/>
    <w:rsid w:val="00B03876"/>
    <w:rsid w:val="00B049DA"/>
    <w:rsid w:val="00B055F0"/>
    <w:rsid w:val="00B1246C"/>
    <w:rsid w:val="00B12B59"/>
    <w:rsid w:val="00B12CFC"/>
    <w:rsid w:val="00B13CCA"/>
    <w:rsid w:val="00B20309"/>
    <w:rsid w:val="00B2246A"/>
    <w:rsid w:val="00B24BD1"/>
    <w:rsid w:val="00B269B5"/>
    <w:rsid w:val="00B26C9D"/>
    <w:rsid w:val="00B32F0B"/>
    <w:rsid w:val="00B33331"/>
    <w:rsid w:val="00B33E10"/>
    <w:rsid w:val="00B33EAB"/>
    <w:rsid w:val="00B3483F"/>
    <w:rsid w:val="00B34FF0"/>
    <w:rsid w:val="00B351E4"/>
    <w:rsid w:val="00B3618C"/>
    <w:rsid w:val="00B43D29"/>
    <w:rsid w:val="00B4463D"/>
    <w:rsid w:val="00B44F4F"/>
    <w:rsid w:val="00B45B7A"/>
    <w:rsid w:val="00B45E61"/>
    <w:rsid w:val="00B46F11"/>
    <w:rsid w:val="00B478EC"/>
    <w:rsid w:val="00B51324"/>
    <w:rsid w:val="00B54BB9"/>
    <w:rsid w:val="00B5505C"/>
    <w:rsid w:val="00B601CD"/>
    <w:rsid w:val="00B60DF1"/>
    <w:rsid w:val="00B610FB"/>
    <w:rsid w:val="00B63E7E"/>
    <w:rsid w:val="00B65163"/>
    <w:rsid w:val="00B7038A"/>
    <w:rsid w:val="00B719B7"/>
    <w:rsid w:val="00B72A15"/>
    <w:rsid w:val="00B74500"/>
    <w:rsid w:val="00B77BF9"/>
    <w:rsid w:val="00B8016C"/>
    <w:rsid w:val="00B83401"/>
    <w:rsid w:val="00B84E08"/>
    <w:rsid w:val="00B850E2"/>
    <w:rsid w:val="00B85426"/>
    <w:rsid w:val="00B85D05"/>
    <w:rsid w:val="00B86531"/>
    <w:rsid w:val="00B87E71"/>
    <w:rsid w:val="00B910A8"/>
    <w:rsid w:val="00B91FEC"/>
    <w:rsid w:val="00B95382"/>
    <w:rsid w:val="00B958F3"/>
    <w:rsid w:val="00B96B23"/>
    <w:rsid w:val="00BA02A8"/>
    <w:rsid w:val="00BA0544"/>
    <w:rsid w:val="00BA0583"/>
    <w:rsid w:val="00BA0E2B"/>
    <w:rsid w:val="00BA1C6D"/>
    <w:rsid w:val="00BA2D5D"/>
    <w:rsid w:val="00BA4F6D"/>
    <w:rsid w:val="00BB01DA"/>
    <w:rsid w:val="00BB02B5"/>
    <w:rsid w:val="00BB25B2"/>
    <w:rsid w:val="00BB5DF7"/>
    <w:rsid w:val="00BB6526"/>
    <w:rsid w:val="00BB727D"/>
    <w:rsid w:val="00BC2A5F"/>
    <w:rsid w:val="00BC30A5"/>
    <w:rsid w:val="00BC3BC4"/>
    <w:rsid w:val="00BC7934"/>
    <w:rsid w:val="00BD0E8B"/>
    <w:rsid w:val="00BD0F11"/>
    <w:rsid w:val="00BD14CD"/>
    <w:rsid w:val="00BD1D4F"/>
    <w:rsid w:val="00BD1D98"/>
    <w:rsid w:val="00BD2D9C"/>
    <w:rsid w:val="00BE0BCA"/>
    <w:rsid w:val="00BE216B"/>
    <w:rsid w:val="00BE2534"/>
    <w:rsid w:val="00BE306F"/>
    <w:rsid w:val="00BE3276"/>
    <w:rsid w:val="00BE36DC"/>
    <w:rsid w:val="00BE414D"/>
    <w:rsid w:val="00BE76BB"/>
    <w:rsid w:val="00BF003C"/>
    <w:rsid w:val="00BF1575"/>
    <w:rsid w:val="00BF1D82"/>
    <w:rsid w:val="00BF3153"/>
    <w:rsid w:val="00BF4ACC"/>
    <w:rsid w:val="00BF7E87"/>
    <w:rsid w:val="00C005D1"/>
    <w:rsid w:val="00C02F87"/>
    <w:rsid w:val="00C035AB"/>
    <w:rsid w:val="00C044ED"/>
    <w:rsid w:val="00C05564"/>
    <w:rsid w:val="00C05640"/>
    <w:rsid w:val="00C05EE4"/>
    <w:rsid w:val="00C11EB4"/>
    <w:rsid w:val="00C12C07"/>
    <w:rsid w:val="00C13B50"/>
    <w:rsid w:val="00C21E0E"/>
    <w:rsid w:val="00C272B0"/>
    <w:rsid w:val="00C30428"/>
    <w:rsid w:val="00C307E1"/>
    <w:rsid w:val="00C3137D"/>
    <w:rsid w:val="00C321C0"/>
    <w:rsid w:val="00C34CA4"/>
    <w:rsid w:val="00C34EED"/>
    <w:rsid w:val="00C364F1"/>
    <w:rsid w:val="00C3662F"/>
    <w:rsid w:val="00C36851"/>
    <w:rsid w:val="00C36C0D"/>
    <w:rsid w:val="00C373F9"/>
    <w:rsid w:val="00C455C9"/>
    <w:rsid w:val="00C468A6"/>
    <w:rsid w:val="00C56F70"/>
    <w:rsid w:val="00C603F8"/>
    <w:rsid w:val="00C6241D"/>
    <w:rsid w:val="00C62795"/>
    <w:rsid w:val="00C6393D"/>
    <w:rsid w:val="00C650BB"/>
    <w:rsid w:val="00C6710D"/>
    <w:rsid w:val="00C67D20"/>
    <w:rsid w:val="00C70C21"/>
    <w:rsid w:val="00C7102E"/>
    <w:rsid w:val="00C72233"/>
    <w:rsid w:val="00C7277B"/>
    <w:rsid w:val="00C75940"/>
    <w:rsid w:val="00C7760F"/>
    <w:rsid w:val="00C8067A"/>
    <w:rsid w:val="00C82192"/>
    <w:rsid w:val="00C84ACB"/>
    <w:rsid w:val="00C91649"/>
    <w:rsid w:val="00C92ACC"/>
    <w:rsid w:val="00C94075"/>
    <w:rsid w:val="00C947C3"/>
    <w:rsid w:val="00C9765E"/>
    <w:rsid w:val="00CA0E2A"/>
    <w:rsid w:val="00CA157B"/>
    <w:rsid w:val="00CA486C"/>
    <w:rsid w:val="00CA63A8"/>
    <w:rsid w:val="00CB267F"/>
    <w:rsid w:val="00CB2A75"/>
    <w:rsid w:val="00CB43FE"/>
    <w:rsid w:val="00CB51B5"/>
    <w:rsid w:val="00CB6ADE"/>
    <w:rsid w:val="00CC0582"/>
    <w:rsid w:val="00CC10A5"/>
    <w:rsid w:val="00CC1DBF"/>
    <w:rsid w:val="00CC436A"/>
    <w:rsid w:val="00CC6F99"/>
    <w:rsid w:val="00CC7630"/>
    <w:rsid w:val="00CD2E07"/>
    <w:rsid w:val="00CD5F0D"/>
    <w:rsid w:val="00CE4A49"/>
    <w:rsid w:val="00CF2E1B"/>
    <w:rsid w:val="00CF3342"/>
    <w:rsid w:val="00CF4792"/>
    <w:rsid w:val="00CF4977"/>
    <w:rsid w:val="00CF4D56"/>
    <w:rsid w:val="00CF7164"/>
    <w:rsid w:val="00CF7883"/>
    <w:rsid w:val="00D00DB0"/>
    <w:rsid w:val="00D01262"/>
    <w:rsid w:val="00D0367A"/>
    <w:rsid w:val="00D051D0"/>
    <w:rsid w:val="00D068FF"/>
    <w:rsid w:val="00D1006F"/>
    <w:rsid w:val="00D10996"/>
    <w:rsid w:val="00D10F79"/>
    <w:rsid w:val="00D11C81"/>
    <w:rsid w:val="00D13ED7"/>
    <w:rsid w:val="00D14967"/>
    <w:rsid w:val="00D14A90"/>
    <w:rsid w:val="00D16A24"/>
    <w:rsid w:val="00D20B0F"/>
    <w:rsid w:val="00D21AD8"/>
    <w:rsid w:val="00D22777"/>
    <w:rsid w:val="00D2357B"/>
    <w:rsid w:val="00D24B93"/>
    <w:rsid w:val="00D30213"/>
    <w:rsid w:val="00D30388"/>
    <w:rsid w:val="00D30847"/>
    <w:rsid w:val="00D31E9B"/>
    <w:rsid w:val="00D31F56"/>
    <w:rsid w:val="00D338E3"/>
    <w:rsid w:val="00D361B5"/>
    <w:rsid w:val="00D3669C"/>
    <w:rsid w:val="00D4078E"/>
    <w:rsid w:val="00D41C05"/>
    <w:rsid w:val="00D4381F"/>
    <w:rsid w:val="00D4490C"/>
    <w:rsid w:val="00D44BD8"/>
    <w:rsid w:val="00D50491"/>
    <w:rsid w:val="00D50EA4"/>
    <w:rsid w:val="00D53468"/>
    <w:rsid w:val="00D576B6"/>
    <w:rsid w:val="00D57701"/>
    <w:rsid w:val="00D60E2F"/>
    <w:rsid w:val="00D61800"/>
    <w:rsid w:val="00D6358D"/>
    <w:rsid w:val="00D644E6"/>
    <w:rsid w:val="00D665B0"/>
    <w:rsid w:val="00D66D6A"/>
    <w:rsid w:val="00D66DBA"/>
    <w:rsid w:val="00D670D3"/>
    <w:rsid w:val="00D678BC"/>
    <w:rsid w:val="00D706D6"/>
    <w:rsid w:val="00D74F7E"/>
    <w:rsid w:val="00D81BBF"/>
    <w:rsid w:val="00D838B4"/>
    <w:rsid w:val="00D840BB"/>
    <w:rsid w:val="00D86D3E"/>
    <w:rsid w:val="00D904B9"/>
    <w:rsid w:val="00D91B35"/>
    <w:rsid w:val="00D91D05"/>
    <w:rsid w:val="00D9306F"/>
    <w:rsid w:val="00D94681"/>
    <w:rsid w:val="00D97FA2"/>
    <w:rsid w:val="00DA079D"/>
    <w:rsid w:val="00DA17CC"/>
    <w:rsid w:val="00DA1B52"/>
    <w:rsid w:val="00DA2DE9"/>
    <w:rsid w:val="00DA3600"/>
    <w:rsid w:val="00DA3641"/>
    <w:rsid w:val="00DA3701"/>
    <w:rsid w:val="00DA38A6"/>
    <w:rsid w:val="00DA4FE5"/>
    <w:rsid w:val="00DB1180"/>
    <w:rsid w:val="00DB1F6D"/>
    <w:rsid w:val="00DB32C6"/>
    <w:rsid w:val="00DB357F"/>
    <w:rsid w:val="00DC0060"/>
    <w:rsid w:val="00DC3070"/>
    <w:rsid w:val="00DC3ABE"/>
    <w:rsid w:val="00DC516F"/>
    <w:rsid w:val="00DC68D1"/>
    <w:rsid w:val="00DD00C1"/>
    <w:rsid w:val="00DD1074"/>
    <w:rsid w:val="00DD1BCE"/>
    <w:rsid w:val="00DD217F"/>
    <w:rsid w:val="00DD2A21"/>
    <w:rsid w:val="00DD3749"/>
    <w:rsid w:val="00DD6434"/>
    <w:rsid w:val="00DE1F38"/>
    <w:rsid w:val="00DE345F"/>
    <w:rsid w:val="00DE42B3"/>
    <w:rsid w:val="00DF0861"/>
    <w:rsid w:val="00DF63B7"/>
    <w:rsid w:val="00DF7012"/>
    <w:rsid w:val="00DF73F6"/>
    <w:rsid w:val="00E00E97"/>
    <w:rsid w:val="00E025E9"/>
    <w:rsid w:val="00E03D61"/>
    <w:rsid w:val="00E04DCD"/>
    <w:rsid w:val="00E069BF"/>
    <w:rsid w:val="00E07084"/>
    <w:rsid w:val="00E07838"/>
    <w:rsid w:val="00E11AA1"/>
    <w:rsid w:val="00E13098"/>
    <w:rsid w:val="00E15210"/>
    <w:rsid w:val="00E20DFD"/>
    <w:rsid w:val="00E21168"/>
    <w:rsid w:val="00E2286A"/>
    <w:rsid w:val="00E22DE0"/>
    <w:rsid w:val="00E25750"/>
    <w:rsid w:val="00E26820"/>
    <w:rsid w:val="00E270A3"/>
    <w:rsid w:val="00E311FE"/>
    <w:rsid w:val="00E31A9F"/>
    <w:rsid w:val="00E324E3"/>
    <w:rsid w:val="00E34332"/>
    <w:rsid w:val="00E34BA6"/>
    <w:rsid w:val="00E40A71"/>
    <w:rsid w:val="00E42EDC"/>
    <w:rsid w:val="00E44CA5"/>
    <w:rsid w:val="00E45EFB"/>
    <w:rsid w:val="00E46693"/>
    <w:rsid w:val="00E46BAE"/>
    <w:rsid w:val="00E47754"/>
    <w:rsid w:val="00E477B2"/>
    <w:rsid w:val="00E52A04"/>
    <w:rsid w:val="00E5348C"/>
    <w:rsid w:val="00E60AF3"/>
    <w:rsid w:val="00E6291F"/>
    <w:rsid w:val="00E67D04"/>
    <w:rsid w:val="00E70BC8"/>
    <w:rsid w:val="00E70C96"/>
    <w:rsid w:val="00E7301E"/>
    <w:rsid w:val="00E75088"/>
    <w:rsid w:val="00E7707F"/>
    <w:rsid w:val="00E77A26"/>
    <w:rsid w:val="00E83E45"/>
    <w:rsid w:val="00E847AB"/>
    <w:rsid w:val="00E865B1"/>
    <w:rsid w:val="00E90F93"/>
    <w:rsid w:val="00E9164C"/>
    <w:rsid w:val="00E9373C"/>
    <w:rsid w:val="00E93AE7"/>
    <w:rsid w:val="00E94D4A"/>
    <w:rsid w:val="00E97BD0"/>
    <w:rsid w:val="00E97E02"/>
    <w:rsid w:val="00EA1CB3"/>
    <w:rsid w:val="00EA3FF8"/>
    <w:rsid w:val="00EA4854"/>
    <w:rsid w:val="00EA5AA1"/>
    <w:rsid w:val="00EA7DB8"/>
    <w:rsid w:val="00EB04D1"/>
    <w:rsid w:val="00EB08D2"/>
    <w:rsid w:val="00EB35BD"/>
    <w:rsid w:val="00EB3F9B"/>
    <w:rsid w:val="00EB4207"/>
    <w:rsid w:val="00EB5132"/>
    <w:rsid w:val="00EB709F"/>
    <w:rsid w:val="00EB7F23"/>
    <w:rsid w:val="00EC1900"/>
    <w:rsid w:val="00EC2BFD"/>
    <w:rsid w:val="00EC424C"/>
    <w:rsid w:val="00EC4753"/>
    <w:rsid w:val="00ED4C76"/>
    <w:rsid w:val="00ED583B"/>
    <w:rsid w:val="00EE0321"/>
    <w:rsid w:val="00EE1137"/>
    <w:rsid w:val="00EE242B"/>
    <w:rsid w:val="00EE39AD"/>
    <w:rsid w:val="00EE4B97"/>
    <w:rsid w:val="00EF035D"/>
    <w:rsid w:val="00EF1FCF"/>
    <w:rsid w:val="00EF4323"/>
    <w:rsid w:val="00EF5169"/>
    <w:rsid w:val="00EF52E6"/>
    <w:rsid w:val="00EF566C"/>
    <w:rsid w:val="00EF5DA5"/>
    <w:rsid w:val="00EF70AD"/>
    <w:rsid w:val="00F04675"/>
    <w:rsid w:val="00F05514"/>
    <w:rsid w:val="00F05C56"/>
    <w:rsid w:val="00F06DD9"/>
    <w:rsid w:val="00F07BBD"/>
    <w:rsid w:val="00F07BE4"/>
    <w:rsid w:val="00F115F1"/>
    <w:rsid w:val="00F1364E"/>
    <w:rsid w:val="00F15D13"/>
    <w:rsid w:val="00F16728"/>
    <w:rsid w:val="00F210A0"/>
    <w:rsid w:val="00F23306"/>
    <w:rsid w:val="00F2609D"/>
    <w:rsid w:val="00F26126"/>
    <w:rsid w:val="00F26FD9"/>
    <w:rsid w:val="00F30413"/>
    <w:rsid w:val="00F31167"/>
    <w:rsid w:val="00F3290F"/>
    <w:rsid w:val="00F34341"/>
    <w:rsid w:val="00F34AFD"/>
    <w:rsid w:val="00F362DD"/>
    <w:rsid w:val="00F3755A"/>
    <w:rsid w:val="00F415DE"/>
    <w:rsid w:val="00F42186"/>
    <w:rsid w:val="00F426B8"/>
    <w:rsid w:val="00F42DEE"/>
    <w:rsid w:val="00F441D3"/>
    <w:rsid w:val="00F517C9"/>
    <w:rsid w:val="00F51875"/>
    <w:rsid w:val="00F5210E"/>
    <w:rsid w:val="00F54472"/>
    <w:rsid w:val="00F5497E"/>
    <w:rsid w:val="00F648EF"/>
    <w:rsid w:val="00F660A0"/>
    <w:rsid w:val="00F701DD"/>
    <w:rsid w:val="00F71A20"/>
    <w:rsid w:val="00F72E9B"/>
    <w:rsid w:val="00F72F64"/>
    <w:rsid w:val="00F73589"/>
    <w:rsid w:val="00F74421"/>
    <w:rsid w:val="00F75021"/>
    <w:rsid w:val="00F75DA2"/>
    <w:rsid w:val="00F7667E"/>
    <w:rsid w:val="00F802AD"/>
    <w:rsid w:val="00F82C5D"/>
    <w:rsid w:val="00F83C37"/>
    <w:rsid w:val="00F83F11"/>
    <w:rsid w:val="00F95460"/>
    <w:rsid w:val="00FA3F78"/>
    <w:rsid w:val="00FA5713"/>
    <w:rsid w:val="00FA64AE"/>
    <w:rsid w:val="00FA7BC4"/>
    <w:rsid w:val="00FB7FA9"/>
    <w:rsid w:val="00FC0D1A"/>
    <w:rsid w:val="00FC1A37"/>
    <w:rsid w:val="00FC31FE"/>
    <w:rsid w:val="00FC33DC"/>
    <w:rsid w:val="00FC3CE9"/>
    <w:rsid w:val="00FC46E2"/>
    <w:rsid w:val="00FC7279"/>
    <w:rsid w:val="00FC7EC2"/>
    <w:rsid w:val="00FD1147"/>
    <w:rsid w:val="00FD1391"/>
    <w:rsid w:val="00FD243F"/>
    <w:rsid w:val="00FD3469"/>
    <w:rsid w:val="00FD4F31"/>
    <w:rsid w:val="00FD50BB"/>
    <w:rsid w:val="00FD6C0D"/>
    <w:rsid w:val="00FE34E6"/>
    <w:rsid w:val="00FE5A4C"/>
    <w:rsid w:val="00FF54FB"/>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14:docId w14:val="03ECBCFC"/>
  <w15:chartTrackingRefBased/>
  <w15:docId w15:val="{BE085D1B-96F6-44D0-8FC7-15E5EFA4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Letter Gothic" w:hAnsi="Letter Gothic"/>
      <w:snapToGrid w:val="0"/>
      <w:sz w:val="29"/>
    </w:rPr>
  </w:style>
  <w:style w:type="paragraph" w:styleId="Heading1">
    <w:name w:val="heading 1"/>
    <w:basedOn w:val="Normal"/>
    <w:next w:val="Normal"/>
    <w:link w:val="Heading1Char"/>
    <w:qFormat/>
    <w:rsid w:val="003E7517"/>
    <w:pPr>
      <w:keepNext/>
      <w:tabs>
        <w:tab w:val="left" w:pos="-720"/>
      </w:tabs>
      <w:suppressAutoHyphens/>
      <w:outlineLvl w:val="0"/>
    </w:pPr>
    <w:rPr>
      <w:rFonts w:ascii="Arial" w:hAnsi="Arial"/>
      <w:b/>
      <w:sz w:val="20"/>
      <w:u w:val="single"/>
      <w:lang w:val="x-none" w:eastAsia="x-none"/>
    </w:rPr>
  </w:style>
  <w:style w:type="paragraph" w:styleId="Heading2">
    <w:name w:val="heading 2"/>
    <w:basedOn w:val="Normal"/>
    <w:next w:val="Normal"/>
    <w:qFormat/>
    <w:rsid w:val="003E7517"/>
    <w:pPr>
      <w:keepNext/>
      <w:tabs>
        <w:tab w:val="left" w:pos="-720"/>
      </w:tabs>
      <w:suppressAutoHyphens/>
      <w:ind w:right="-288"/>
      <w:outlineLvl w:val="1"/>
    </w:pPr>
    <w:rPr>
      <w:rFonts w:ascii="Arial" w:hAnsi="Arial"/>
      <w:b/>
      <w:sz w:val="20"/>
      <w:u w:val="single"/>
    </w:rPr>
  </w:style>
  <w:style w:type="paragraph" w:styleId="Heading3">
    <w:name w:val="heading 3"/>
    <w:basedOn w:val="Normal"/>
    <w:next w:val="Normal"/>
    <w:qFormat/>
    <w:rsid w:val="003E7517"/>
    <w:pPr>
      <w:keepNext/>
      <w:tabs>
        <w:tab w:val="left" w:pos="-720"/>
        <w:tab w:val="left" w:pos="0"/>
      </w:tabs>
      <w:suppressAutoHyphens/>
      <w:ind w:left="720" w:hanging="720"/>
      <w:outlineLvl w:val="2"/>
    </w:pPr>
    <w:rPr>
      <w:rFonts w:ascii="Arial" w:hAnsi="Arial"/>
      <w:b/>
      <w:sz w:val="20"/>
    </w:rPr>
  </w:style>
  <w:style w:type="paragraph" w:styleId="Heading4">
    <w:name w:val="heading 4"/>
    <w:basedOn w:val="Normal"/>
    <w:next w:val="Normal"/>
    <w:link w:val="Heading4Char"/>
    <w:qFormat/>
    <w:rsid w:val="00B33331"/>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33331"/>
    <w:pPr>
      <w:spacing w:before="240" w:after="60"/>
      <w:outlineLvl w:val="4"/>
    </w:pPr>
    <w:rPr>
      <w:rFonts w:ascii="Arial" w:hAnsi="Arial"/>
      <w:b/>
      <w:bCs/>
      <w:i/>
      <w:iCs/>
      <w:sz w:val="26"/>
      <w:szCs w:val="26"/>
      <w:lang w:val="x-none" w:eastAsia="x-none"/>
    </w:rPr>
  </w:style>
  <w:style w:type="paragraph" w:styleId="Heading6">
    <w:name w:val="heading 6"/>
    <w:basedOn w:val="Normal"/>
    <w:next w:val="Normal"/>
    <w:link w:val="Heading6Char"/>
    <w:qFormat/>
    <w:rsid w:val="00B33331"/>
    <w:p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B33331"/>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B33331"/>
    <w:pPr>
      <w:spacing w:before="240" w:after="60"/>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B33331"/>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qFormat/>
    <w:rsid w:val="00EB3F9B"/>
    <w:pPr>
      <w:tabs>
        <w:tab w:val="left" w:pos="720"/>
        <w:tab w:val="left" w:pos="1080"/>
        <w:tab w:val="left" w:leader="dot" w:pos="8640"/>
      </w:tabs>
      <w:suppressAutoHyphens/>
      <w:spacing w:before="480"/>
      <w:ind w:left="720" w:right="720" w:hanging="720"/>
    </w:pPr>
    <w:rPr>
      <w:rFonts w:ascii="Times New Roman" w:hAnsi="Times New Roman"/>
      <w:sz w:val="22"/>
    </w:rPr>
  </w:style>
  <w:style w:type="paragraph" w:styleId="TOC2">
    <w:name w:val="toc 2"/>
    <w:basedOn w:val="Normal"/>
    <w:next w:val="Normal"/>
    <w:autoRedefine/>
    <w:uiPriority w:val="39"/>
    <w:qFormat/>
    <w:rsid w:val="001E23F1"/>
    <w:pPr>
      <w:tabs>
        <w:tab w:val="left" w:pos="720"/>
        <w:tab w:val="left" w:pos="1080"/>
        <w:tab w:val="left" w:leader="dot" w:pos="8640"/>
      </w:tabs>
      <w:suppressAutoHyphens/>
      <w:ind w:left="1440" w:right="720" w:hanging="720"/>
    </w:pPr>
    <w:rPr>
      <w:rFonts w:ascii="Times New Roman" w:hAnsi="Times New Roman"/>
      <w:b/>
      <w:noProof/>
      <w:sz w:val="22"/>
    </w:rPr>
  </w:style>
  <w:style w:type="paragraph" w:styleId="TOC3">
    <w:name w:val="toc 3"/>
    <w:basedOn w:val="Normal"/>
    <w:next w:val="Normal"/>
    <w:autoRedefine/>
    <w:uiPriority w:val="39"/>
    <w:qFormat/>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3E7517"/>
    <w:pPr>
      <w:tabs>
        <w:tab w:val="left" w:pos="-720"/>
        <w:tab w:val="left" w:pos="0"/>
      </w:tabs>
      <w:suppressAutoHyphens/>
      <w:ind w:hanging="720"/>
    </w:pPr>
    <w:rPr>
      <w:rFonts w:ascii="Arial" w:hAnsi="Arial"/>
      <w:sz w:val="20"/>
    </w:rPr>
  </w:style>
  <w:style w:type="character" w:styleId="PageNumber">
    <w:name w:val="page number"/>
    <w:basedOn w:val="DefaultParagraphFont"/>
    <w:rsid w:val="003E7517"/>
  </w:style>
  <w:style w:type="table" w:styleId="TableGrid">
    <w:name w:val="Table Grid"/>
    <w:basedOn w:val="TableNormal"/>
    <w:rsid w:val="00B12CFC"/>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5619"/>
    <w:rPr>
      <w:rFonts w:ascii="Tahoma" w:hAnsi="Tahoma" w:cs="Tahoma"/>
      <w:sz w:val="16"/>
      <w:szCs w:val="16"/>
    </w:rPr>
  </w:style>
  <w:style w:type="paragraph" w:styleId="PlainText">
    <w:name w:val="Plain Text"/>
    <w:basedOn w:val="Normal"/>
    <w:rsid w:val="001517FC"/>
    <w:pPr>
      <w:widowControl/>
    </w:pPr>
    <w:rPr>
      <w:rFonts w:ascii="Courier New" w:hAnsi="Courier New" w:cs="Courier New"/>
      <w:snapToGrid/>
      <w:sz w:val="20"/>
    </w:rPr>
  </w:style>
  <w:style w:type="character" w:styleId="Hyperlink">
    <w:name w:val="Hyperlink"/>
    <w:uiPriority w:val="99"/>
    <w:rsid w:val="00AE5251"/>
    <w:rPr>
      <w:color w:val="0000FF"/>
      <w:u w:val="single"/>
    </w:rPr>
  </w:style>
  <w:style w:type="paragraph" w:styleId="DocumentMap">
    <w:name w:val="Document Map"/>
    <w:basedOn w:val="Normal"/>
    <w:semiHidden/>
    <w:rsid w:val="008E3FFA"/>
    <w:pPr>
      <w:shd w:val="clear" w:color="auto" w:fill="000080"/>
    </w:pPr>
    <w:rPr>
      <w:rFonts w:ascii="Tahoma" w:hAnsi="Tahoma" w:cs="Tahoma"/>
    </w:rPr>
  </w:style>
  <w:style w:type="paragraph" w:customStyle="1" w:styleId="Default">
    <w:name w:val="Default"/>
    <w:rsid w:val="008C5C5A"/>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8C5C5A"/>
    <w:rPr>
      <w:color w:val="auto"/>
    </w:rPr>
  </w:style>
  <w:style w:type="paragraph" w:customStyle="1" w:styleId="CM3">
    <w:name w:val="CM3"/>
    <w:basedOn w:val="Default"/>
    <w:next w:val="Default"/>
    <w:uiPriority w:val="99"/>
    <w:rsid w:val="008C5C5A"/>
    <w:pPr>
      <w:spacing w:line="273" w:lineRule="atLeast"/>
    </w:pPr>
    <w:rPr>
      <w:color w:val="auto"/>
    </w:rPr>
  </w:style>
  <w:style w:type="paragraph" w:styleId="Title">
    <w:name w:val="Title"/>
    <w:basedOn w:val="Normal"/>
    <w:link w:val="TitleChar"/>
    <w:qFormat/>
    <w:rsid w:val="00B610FB"/>
    <w:pPr>
      <w:suppressAutoHyphens/>
      <w:jc w:val="center"/>
    </w:pPr>
    <w:rPr>
      <w:rFonts w:ascii="Arial" w:hAnsi="Arial"/>
      <w:b/>
      <w:sz w:val="24"/>
      <w:lang w:val="x-none" w:eastAsia="x-none"/>
    </w:rPr>
  </w:style>
  <w:style w:type="character" w:customStyle="1" w:styleId="TitleChar">
    <w:name w:val="Title Char"/>
    <w:link w:val="Title"/>
    <w:rsid w:val="00B610FB"/>
    <w:rPr>
      <w:rFonts w:ascii="Arial" w:hAnsi="Arial"/>
      <w:b/>
      <w:snapToGrid w:val="0"/>
      <w:sz w:val="24"/>
    </w:rPr>
  </w:style>
  <w:style w:type="paragraph" w:customStyle="1" w:styleId="Document1">
    <w:name w:val="Document 1"/>
    <w:rsid w:val="00B610FB"/>
    <w:pPr>
      <w:keepNext/>
      <w:keepLines/>
      <w:widowControl w:val="0"/>
      <w:tabs>
        <w:tab w:val="left" w:pos="-720"/>
      </w:tabs>
      <w:suppressAutoHyphens/>
    </w:pPr>
    <w:rPr>
      <w:rFonts w:ascii="Arial" w:hAnsi="Arial"/>
      <w:snapToGrid w:val="0"/>
    </w:rPr>
  </w:style>
  <w:style w:type="character" w:customStyle="1" w:styleId="Document8">
    <w:name w:val="Document 8"/>
    <w:basedOn w:val="DefaultParagraphFont"/>
    <w:rsid w:val="00C13B50"/>
  </w:style>
  <w:style w:type="character" w:customStyle="1" w:styleId="Document4">
    <w:name w:val="Document 4"/>
    <w:rsid w:val="00C13B50"/>
    <w:rPr>
      <w:b/>
      <w:i/>
      <w:sz w:val="20"/>
    </w:rPr>
  </w:style>
  <w:style w:type="character" w:customStyle="1" w:styleId="Document6">
    <w:name w:val="Document 6"/>
    <w:basedOn w:val="DefaultParagraphFont"/>
    <w:rsid w:val="00C13B50"/>
  </w:style>
  <w:style w:type="character" w:customStyle="1" w:styleId="Document5">
    <w:name w:val="Document 5"/>
    <w:basedOn w:val="DefaultParagraphFont"/>
    <w:rsid w:val="00C13B50"/>
  </w:style>
  <w:style w:type="character" w:customStyle="1" w:styleId="Document2">
    <w:name w:val="Document 2"/>
    <w:rsid w:val="00C13B50"/>
    <w:rPr>
      <w:rFonts w:ascii="Arial" w:hAnsi="Arial"/>
      <w:noProof w:val="0"/>
      <w:sz w:val="20"/>
      <w:lang w:val="en-US"/>
    </w:rPr>
  </w:style>
  <w:style w:type="character" w:customStyle="1" w:styleId="Document7">
    <w:name w:val="Document 7"/>
    <w:basedOn w:val="DefaultParagraphFont"/>
    <w:rsid w:val="00C13B50"/>
  </w:style>
  <w:style w:type="character" w:customStyle="1" w:styleId="Bibliogrphy">
    <w:name w:val="Bibliogrphy"/>
    <w:basedOn w:val="DefaultParagraphFont"/>
    <w:rsid w:val="00C13B50"/>
  </w:style>
  <w:style w:type="character" w:customStyle="1" w:styleId="RightPar1">
    <w:name w:val="Right Par 1"/>
    <w:basedOn w:val="DefaultParagraphFont"/>
    <w:rsid w:val="00C13B50"/>
  </w:style>
  <w:style w:type="character" w:customStyle="1" w:styleId="RightPar2">
    <w:name w:val="Right Par 2"/>
    <w:basedOn w:val="DefaultParagraphFont"/>
    <w:rsid w:val="00C13B50"/>
  </w:style>
  <w:style w:type="character" w:customStyle="1" w:styleId="Document3">
    <w:name w:val="Document 3"/>
    <w:rsid w:val="00C13B50"/>
    <w:rPr>
      <w:rFonts w:ascii="Arial" w:hAnsi="Arial"/>
      <w:noProof w:val="0"/>
      <w:sz w:val="20"/>
      <w:lang w:val="en-US"/>
    </w:rPr>
  </w:style>
  <w:style w:type="character" w:customStyle="1" w:styleId="RightPar3">
    <w:name w:val="Right Par 3"/>
    <w:basedOn w:val="DefaultParagraphFont"/>
    <w:rsid w:val="00C13B50"/>
  </w:style>
  <w:style w:type="character" w:customStyle="1" w:styleId="RightPar4">
    <w:name w:val="Right Par 4"/>
    <w:basedOn w:val="DefaultParagraphFont"/>
    <w:rsid w:val="00C13B50"/>
  </w:style>
  <w:style w:type="character" w:customStyle="1" w:styleId="RightPar5">
    <w:name w:val="Right Par 5"/>
    <w:basedOn w:val="DefaultParagraphFont"/>
    <w:rsid w:val="00C13B50"/>
  </w:style>
  <w:style w:type="character" w:customStyle="1" w:styleId="RightPar6">
    <w:name w:val="Right Par 6"/>
    <w:basedOn w:val="DefaultParagraphFont"/>
    <w:rsid w:val="00C13B50"/>
  </w:style>
  <w:style w:type="character" w:customStyle="1" w:styleId="RightPar7">
    <w:name w:val="Right Par 7"/>
    <w:basedOn w:val="DefaultParagraphFont"/>
    <w:rsid w:val="00C13B50"/>
  </w:style>
  <w:style w:type="character" w:customStyle="1" w:styleId="RightPar8">
    <w:name w:val="Right Par 8"/>
    <w:basedOn w:val="DefaultParagraphFont"/>
    <w:rsid w:val="00C13B50"/>
  </w:style>
  <w:style w:type="character" w:customStyle="1" w:styleId="DocInit">
    <w:name w:val="Doc Init"/>
    <w:basedOn w:val="DefaultParagraphFont"/>
    <w:rsid w:val="00C13B50"/>
  </w:style>
  <w:style w:type="character" w:customStyle="1" w:styleId="TechInit">
    <w:name w:val="Tech Init"/>
    <w:rsid w:val="00C13B50"/>
    <w:rPr>
      <w:rFonts w:ascii="Arial" w:hAnsi="Arial"/>
      <w:noProof w:val="0"/>
      <w:sz w:val="20"/>
      <w:lang w:val="en-US"/>
    </w:rPr>
  </w:style>
  <w:style w:type="character" w:customStyle="1" w:styleId="Technical5">
    <w:name w:val="Technical 5"/>
    <w:basedOn w:val="DefaultParagraphFont"/>
    <w:rsid w:val="00C13B50"/>
  </w:style>
  <w:style w:type="character" w:customStyle="1" w:styleId="Technical6">
    <w:name w:val="Technical 6"/>
    <w:basedOn w:val="DefaultParagraphFont"/>
    <w:rsid w:val="00C13B50"/>
  </w:style>
  <w:style w:type="character" w:customStyle="1" w:styleId="Technical2">
    <w:name w:val="Technical 2"/>
    <w:rsid w:val="00C13B50"/>
    <w:rPr>
      <w:rFonts w:ascii="Arial" w:hAnsi="Arial"/>
      <w:noProof w:val="0"/>
      <w:sz w:val="20"/>
      <w:lang w:val="en-US"/>
    </w:rPr>
  </w:style>
  <w:style w:type="character" w:customStyle="1" w:styleId="Technical3">
    <w:name w:val="Technical 3"/>
    <w:rsid w:val="00C13B50"/>
    <w:rPr>
      <w:rFonts w:ascii="Arial" w:hAnsi="Arial"/>
      <w:noProof w:val="0"/>
      <w:sz w:val="20"/>
      <w:lang w:val="en-US"/>
    </w:rPr>
  </w:style>
  <w:style w:type="character" w:customStyle="1" w:styleId="Technical4">
    <w:name w:val="Technical 4"/>
    <w:basedOn w:val="DefaultParagraphFont"/>
    <w:rsid w:val="00C13B50"/>
  </w:style>
  <w:style w:type="character" w:customStyle="1" w:styleId="Technical1">
    <w:name w:val="Technical 1"/>
    <w:rsid w:val="00C13B50"/>
    <w:rPr>
      <w:rFonts w:ascii="Arial" w:hAnsi="Arial"/>
      <w:noProof w:val="0"/>
      <w:sz w:val="20"/>
      <w:lang w:val="en-US"/>
    </w:rPr>
  </w:style>
  <w:style w:type="character" w:customStyle="1" w:styleId="Technical7">
    <w:name w:val="Technical 7"/>
    <w:basedOn w:val="DefaultParagraphFont"/>
    <w:rsid w:val="00C13B50"/>
  </w:style>
  <w:style w:type="character" w:customStyle="1" w:styleId="Technical8">
    <w:name w:val="Technical 8"/>
    <w:basedOn w:val="DefaultParagraphFont"/>
    <w:rsid w:val="00C13B50"/>
  </w:style>
  <w:style w:type="paragraph" w:styleId="BodyTextIndent">
    <w:name w:val="Body Text Indent"/>
    <w:basedOn w:val="Normal"/>
    <w:link w:val="BodyTextIndentChar"/>
    <w:rsid w:val="00C13B50"/>
    <w:pPr>
      <w:tabs>
        <w:tab w:val="left" w:pos="-720"/>
        <w:tab w:val="left" w:pos="0"/>
        <w:tab w:val="left" w:pos="403"/>
        <w:tab w:val="left" w:pos="720"/>
      </w:tabs>
      <w:suppressAutoHyphens/>
      <w:spacing w:line="360" w:lineRule="auto"/>
      <w:ind w:left="719" w:hanging="719"/>
    </w:pPr>
    <w:rPr>
      <w:rFonts w:ascii="Arial" w:hAnsi="Arial"/>
      <w:sz w:val="20"/>
      <w:lang w:val="x-none" w:eastAsia="x-none"/>
    </w:rPr>
  </w:style>
  <w:style w:type="character" w:customStyle="1" w:styleId="BodyTextIndentChar">
    <w:name w:val="Body Text Indent Char"/>
    <w:link w:val="BodyTextIndent"/>
    <w:rsid w:val="00C13B50"/>
    <w:rPr>
      <w:rFonts w:ascii="Arial" w:hAnsi="Arial"/>
      <w:snapToGrid w:val="0"/>
    </w:rPr>
  </w:style>
  <w:style w:type="paragraph" w:styleId="BodyTextIndent3">
    <w:name w:val="Body Text Indent 3"/>
    <w:basedOn w:val="Normal"/>
    <w:link w:val="BodyTextIndent3Char"/>
    <w:rsid w:val="00C13B50"/>
    <w:pPr>
      <w:tabs>
        <w:tab w:val="left" w:pos="-720"/>
        <w:tab w:val="left" w:pos="0"/>
        <w:tab w:val="left" w:pos="360"/>
        <w:tab w:val="left" w:pos="720"/>
      </w:tabs>
      <w:suppressAutoHyphens/>
      <w:ind w:left="720" w:hanging="1440"/>
    </w:pPr>
    <w:rPr>
      <w:rFonts w:ascii="Arial" w:hAnsi="Arial"/>
      <w:sz w:val="20"/>
      <w:lang w:val="x-none" w:eastAsia="x-none"/>
    </w:rPr>
  </w:style>
  <w:style w:type="character" w:customStyle="1" w:styleId="BodyTextIndent3Char">
    <w:name w:val="Body Text Indent 3 Char"/>
    <w:link w:val="BodyTextIndent3"/>
    <w:rsid w:val="00C13B50"/>
    <w:rPr>
      <w:rFonts w:ascii="Arial" w:hAnsi="Arial"/>
      <w:snapToGrid w:val="0"/>
    </w:rPr>
  </w:style>
  <w:style w:type="paragraph" w:styleId="CommentText">
    <w:name w:val="annotation text"/>
    <w:basedOn w:val="Normal"/>
    <w:link w:val="CommentTextChar"/>
    <w:semiHidden/>
    <w:rsid w:val="00BB6526"/>
    <w:rPr>
      <w:rFonts w:ascii="Courier New" w:hAnsi="Courier New"/>
      <w:sz w:val="20"/>
      <w:lang w:val="x-none" w:eastAsia="x-none"/>
    </w:rPr>
  </w:style>
  <w:style w:type="character" w:customStyle="1" w:styleId="CommentTextChar">
    <w:name w:val="Comment Text Char"/>
    <w:link w:val="CommentText"/>
    <w:semiHidden/>
    <w:rsid w:val="00BB6526"/>
    <w:rPr>
      <w:rFonts w:ascii="Courier New" w:hAnsi="Courier New"/>
      <w:snapToGrid w:val="0"/>
    </w:rPr>
  </w:style>
  <w:style w:type="character" w:styleId="CommentReference">
    <w:name w:val="annotation reference"/>
    <w:semiHidden/>
    <w:rsid w:val="00BB6526"/>
    <w:rPr>
      <w:sz w:val="16"/>
      <w:szCs w:val="16"/>
    </w:rPr>
  </w:style>
  <w:style w:type="character" w:customStyle="1" w:styleId="Heading4Char">
    <w:name w:val="Heading 4 Char"/>
    <w:link w:val="Heading4"/>
    <w:rsid w:val="00B33331"/>
    <w:rPr>
      <w:b/>
      <w:bCs/>
      <w:snapToGrid w:val="0"/>
      <w:sz w:val="28"/>
      <w:szCs w:val="28"/>
    </w:rPr>
  </w:style>
  <w:style w:type="character" w:customStyle="1" w:styleId="Heading5Char">
    <w:name w:val="Heading 5 Char"/>
    <w:link w:val="Heading5"/>
    <w:rsid w:val="00B33331"/>
    <w:rPr>
      <w:rFonts w:ascii="Arial" w:hAnsi="Arial"/>
      <w:b/>
      <w:bCs/>
      <w:i/>
      <w:iCs/>
      <w:snapToGrid w:val="0"/>
      <w:sz w:val="26"/>
      <w:szCs w:val="26"/>
    </w:rPr>
  </w:style>
  <w:style w:type="character" w:customStyle="1" w:styleId="Heading6Char">
    <w:name w:val="Heading 6 Char"/>
    <w:link w:val="Heading6"/>
    <w:rsid w:val="00B33331"/>
    <w:rPr>
      <w:b/>
      <w:bCs/>
      <w:snapToGrid w:val="0"/>
      <w:sz w:val="22"/>
      <w:szCs w:val="22"/>
    </w:rPr>
  </w:style>
  <w:style w:type="character" w:customStyle="1" w:styleId="Heading7Char">
    <w:name w:val="Heading 7 Char"/>
    <w:link w:val="Heading7"/>
    <w:rsid w:val="00B33331"/>
    <w:rPr>
      <w:snapToGrid w:val="0"/>
      <w:sz w:val="24"/>
      <w:szCs w:val="24"/>
    </w:rPr>
  </w:style>
  <w:style w:type="character" w:customStyle="1" w:styleId="Heading8Char">
    <w:name w:val="Heading 8 Char"/>
    <w:link w:val="Heading8"/>
    <w:rsid w:val="00B33331"/>
    <w:rPr>
      <w:i/>
      <w:iCs/>
      <w:snapToGrid w:val="0"/>
      <w:sz w:val="24"/>
      <w:szCs w:val="24"/>
    </w:rPr>
  </w:style>
  <w:style w:type="character" w:customStyle="1" w:styleId="Heading9Char">
    <w:name w:val="Heading 9 Char"/>
    <w:link w:val="Heading9"/>
    <w:rsid w:val="00B33331"/>
    <w:rPr>
      <w:rFonts w:ascii="Arial" w:hAnsi="Arial" w:cs="Arial"/>
      <w:snapToGrid w:val="0"/>
      <w:sz w:val="22"/>
      <w:szCs w:val="22"/>
    </w:rPr>
  </w:style>
  <w:style w:type="paragraph" w:styleId="BodyText">
    <w:name w:val="Body Text"/>
    <w:basedOn w:val="Normal"/>
    <w:link w:val="BodyTextChar"/>
    <w:uiPriority w:val="99"/>
    <w:unhideWhenUsed/>
    <w:rsid w:val="006348CB"/>
    <w:pPr>
      <w:spacing w:after="120"/>
    </w:pPr>
    <w:rPr>
      <w:lang w:val="x-none" w:eastAsia="x-none"/>
    </w:rPr>
  </w:style>
  <w:style w:type="character" w:customStyle="1" w:styleId="BodyTextChar">
    <w:name w:val="Body Text Char"/>
    <w:link w:val="BodyText"/>
    <w:uiPriority w:val="99"/>
    <w:semiHidden/>
    <w:rsid w:val="006348CB"/>
    <w:rPr>
      <w:rFonts w:ascii="Letter Gothic" w:hAnsi="Letter Gothic"/>
      <w:snapToGrid w:val="0"/>
      <w:sz w:val="29"/>
    </w:rPr>
  </w:style>
  <w:style w:type="character" w:customStyle="1" w:styleId="BulletList">
    <w:name w:val="Bullet List"/>
    <w:basedOn w:val="DefaultParagraphFont"/>
    <w:rsid w:val="006348CB"/>
  </w:style>
  <w:style w:type="character" w:customStyle="1" w:styleId="Heading1Char">
    <w:name w:val="Heading 1 Char"/>
    <w:link w:val="Heading1"/>
    <w:rsid w:val="006348CB"/>
    <w:rPr>
      <w:rFonts w:ascii="Arial" w:hAnsi="Arial"/>
      <w:b/>
      <w:snapToGrid w:val="0"/>
      <w:u w:val="single"/>
    </w:rPr>
  </w:style>
  <w:style w:type="paragraph" w:styleId="TOCHeading">
    <w:name w:val="TOC Heading"/>
    <w:basedOn w:val="Heading1"/>
    <w:next w:val="Normal"/>
    <w:uiPriority w:val="39"/>
    <w:semiHidden/>
    <w:unhideWhenUsed/>
    <w:qFormat/>
    <w:rsid w:val="00F74421"/>
    <w:pPr>
      <w:keepLines/>
      <w:widowControl/>
      <w:tabs>
        <w:tab w:val="clear" w:pos="-720"/>
      </w:tabs>
      <w:suppressAutoHyphens w:val="0"/>
      <w:spacing w:before="480" w:line="276" w:lineRule="auto"/>
      <w:outlineLvl w:val="9"/>
    </w:pPr>
    <w:rPr>
      <w:rFonts w:ascii="Cambria" w:hAnsi="Cambria"/>
      <w:bCs/>
      <w:snapToGrid/>
      <w:color w:val="365F91"/>
      <w:sz w:val="28"/>
      <w:szCs w:val="28"/>
      <w:u w:val="none"/>
    </w:rPr>
  </w:style>
  <w:style w:type="paragraph" w:styleId="CommentSubject">
    <w:name w:val="annotation subject"/>
    <w:basedOn w:val="CommentText"/>
    <w:next w:val="CommentText"/>
    <w:link w:val="CommentSubjectChar"/>
    <w:uiPriority w:val="99"/>
    <w:semiHidden/>
    <w:unhideWhenUsed/>
    <w:rsid w:val="00F26126"/>
    <w:rPr>
      <w:rFonts w:ascii="Letter Gothic" w:hAnsi="Letter Gothic"/>
      <w:b/>
      <w:bCs/>
    </w:rPr>
  </w:style>
  <w:style w:type="character" w:customStyle="1" w:styleId="CommentSubjectChar">
    <w:name w:val="Comment Subject Char"/>
    <w:link w:val="CommentSubject"/>
    <w:uiPriority w:val="99"/>
    <w:semiHidden/>
    <w:rsid w:val="00F26126"/>
    <w:rPr>
      <w:rFonts w:ascii="Letter Gothic" w:hAnsi="Letter Gothic"/>
      <w:b/>
      <w:bCs/>
      <w:snapToGrid w:val="0"/>
    </w:rPr>
  </w:style>
  <w:style w:type="numbering" w:customStyle="1" w:styleId="NoList1">
    <w:name w:val="No List1"/>
    <w:next w:val="NoList"/>
    <w:uiPriority w:val="99"/>
    <w:semiHidden/>
    <w:unhideWhenUsed/>
    <w:rsid w:val="00271CC2"/>
  </w:style>
  <w:style w:type="table" w:customStyle="1" w:styleId="TableGrid1">
    <w:name w:val="Table Grid1"/>
    <w:basedOn w:val="TableNormal"/>
    <w:next w:val="TableGrid"/>
    <w:rsid w:val="00271C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7B51"/>
  </w:style>
  <w:style w:type="table" w:customStyle="1" w:styleId="TableGrid2">
    <w:name w:val="Table Grid2"/>
    <w:basedOn w:val="TableNormal"/>
    <w:next w:val="TableGrid"/>
    <w:rsid w:val="009C7B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Heading1"/>
    <w:link w:val="Section1Char"/>
    <w:qFormat/>
    <w:rsid w:val="009C7B51"/>
    <w:rPr>
      <w:sz w:val="22"/>
      <w:szCs w:val="22"/>
    </w:rPr>
  </w:style>
  <w:style w:type="paragraph" w:customStyle="1" w:styleId="Section2">
    <w:name w:val="Section 2"/>
    <w:basedOn w:val="Normal"/>
    <w:link w:val="Section2Char"/>
    <w:qFormat/>
    <w:rsid w:val="009C7B51"/>
    <w:pPr>
      <w:tabs>
        <w:tab w:val="left" w:pos="-720"/>
      </w:tabs>
      <w:suppressAutoHyphens/>
      <w:outlineLvl w:val="1"/>
    </w:pPr>
    <w:rPr>
      <w:rFonts w:ascii="Times New Roman" w:hAnsi="Times New Roman"/>
      <w:b/>
      <w:sz w:val="22"/>
      <w:szCs w:val="22"/>
      <w:lang w:val="x-none" w:eastAsia="x-none"/>
    </w:rPr>
  </w:style>
  <w:style w:type="character" w:customStyle="1" w:styleId="Section1Char">
    <w:name w:val="Section 1 Char"/>
    <w:link w:val="Section1"/>
    <w:rsid w:val="009C7B51"/>
    <w:rPr>
      <w:rFonts w:ascii="Arial" w:hAnsi="Arial"/>
      <w:b/>
      <w:snapToGrid w:val="0"/>
      <w:sz w:val="22"/>
      <w:szCs w:val="22"/>
      <w:u w:val="single"/>
    </w:rPr>
  </w:style>
  <w:style w:type="character" w:customStyle="1" w:styleId="Section2Char">
    <w:name w:val="Section 2 Char"/>
    <w:link w:val="Section2"/>
    <w:rsid w:val="009C7B51"/>
    <w:rPr>
      <w:b/>
      <w:snapToGrid w:val="0"/>
      <w:sz w:val="22"/>
      <w:szCs w:val="22"/>
    </w:rPr>
  </w:style>
  <w:style w:type="paragraph" w:styleId="ListParagraph">
    <w:name w:val="List Paragraph"/>
    <w:basedOn w:val="Normal"/>
    <w:uiPriority w:val="34"/>
    <w:qFormat/>
    <w:rsid w:val="009C7B51"/>
    <w:pPr>
      <w:ind w:left="720"/>
      <w:contextualSpacing/>
    </w:pPr>
    <w:rPr>
      <w:rFonts w:ascii="Times New Roman" w:hAnsi="Times New Roman"/>
      <w:sz w:val="22"/>
    </w:rPr>
  </w:style>
  <w:style w:type="paragraph" w:styleId="NoSpacing">
    <w:name w:val="No Spacing"/>
    <w:uiPriority w:val="1"/>
    <w:qFormat/>
    <w:rsid w:val="0048619F"/>
    <w:pPr>
      <w:ind w:left="720" w:hanging="720"/>
    </w:pPr>
    <w:rPr>
      <w:rFonts w:eastAsia="Calibri"/>
      <w:sz w:val="22"/>
      <w:szCs w:val="22"/>
    </w:rPr>
  </w:style>
  <w:style w:type="character" w:styleId="FollowedHyperlink">
    <w:name w:val="FollowedHyperlink"/>
    <w:uiPriority w:val="99"/>
    <w:semiHidden/>
    <w:unhideWhenUsed/>
    <w:rsid w:val="00D10996"/>
    <w:rPr>
      <w:color w:val="800080"/>
      <w:u w:val="single"/>
    </w:rPr>
  </w:style>
  <w:style w:type="paragraph" w:styleId="Revision">
    <w:name w:val="Revision"/>
    <w:hidden/>
    <w:uiPriority w:val="99"/>
    <w:semiHidden/>
    <w:rsid w:val="00197983"/>
    <w:rPr>
      <w:rFonts w:ascii="Letter Gothic" w:hAnsi="Letter Gothic"/>
      <w:snapToGrid w:val="0"/>
      <w:sz w:val="29"/>
    </w:rPr>
  </w:style>
  <w:style w:type="paragraph" w:customStyle="1" w:styleId="TableParagraph">
    <w:name w:val="Table Paragraph"/>
    <w:basedOn w:val="Normal"/>
    <w:uiPriority w:val="1"/>
    <w:qFormat/>
    <w:rsid w:val="00094022"/>
    <w:pPr>
      <w:autoSpaceDE w:val="0"/>
      <w:autoSpaceDN w:val="0"/>
      <w:adjustRightInd w:val="0"/>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471">
      <w:bodyDiv w:val="1"/>
      <w:marLeft w:val="0"/>
      <w:marRight w:val="0"/>
      <w:marTop w:val="0"/>
      <w:marBottom w:val="0"/>
      <w:divBdr>
        <w:top w:val="none" w:sz="0" w:space="0" w:color="auto"/>
        <w:left w:val="none" w:sz="0" w:space="0" w:color="auto"/>
        <w:bottom w:val="none" w:sz="0" w:space="0" w:color="auto"/>
        <w:right w:val="none" w:sz="0" w:space="0" w:color="auto"/>
      </w:divBdr>
    </w:div>
    <w:div w:id="130363199">
      <w:bodyDiv w:val="1"/>
      <w:marLeft w:val="0"/>
      <w:marRight w:val="0"/>
      <w:marTop w:val="0"/>
      <w:marBottom w:val="0"/>
      <w:divBdr>
        <w:top w:val="none" w:sz="0" w:space="0" w:color="auto"/>
        <w:left w:val="none" w:sz="0" w:space="0" w:color="auto"/>
        <w:bottom w:val="none" w:sz="0" w:space="0" w:color="auto"/>
        <w:right w:val="none" w:sz="0" w:space="0" w:color="auto"/>
      </w:divBdr>
    </w:div>
    <w:div w:id="151719489">
      <w:bodyDiv w:val="1"/>
      <w:marLeft w:val="0"/>
      <w:marRight w:val="0"/>
      <w:marTop w:val="0"/>
      <w:marBottom w:val="0"/>
      <w:divBdr>
        <w:top w:val="none" w:sz="0" w:space="0" w:color="auto"/>
        <w:left w:val="none" w:sz="0" w:space="0" w:color="auto"/>
        <w:bottom w:val="none" w:sz="0" w:space="0" w:color="auto"/>
        <w:right w:val="none" w:sz="0" w:space="0" w:color="auto"/>
      </w:divBdr>
    </w:div>
    <w:div w:id="309604235">
      <w:bodyDiv w:val="1"/>
      <w:marLeft w:val="0"/>
      <w:marRight w:val="0"/>
      <w:marTop w:val="0"/>
      <w:marBottom w:val="0"/>
      <w:divBdr>
        <w:top w:val="none" w:sz="0" w:space="0" w:color="auto"/>
        <w:left w:val="none" w:sz="0" w:space="0" w:color="auto"/>
        <w:bottom w:val="none" w:sz="0" w:space="0" w:color="auto"/>
        <w:right w:val="none" w:sz="0" w:space="0" w:color="auto"/>
      </w:divBdr>
    </w:div>
    <w:div w:id="355928793">
      <w:bodyDiv w:val="1"/>
      <w:marLeft w:val="0"/>
      <w:marRight w:val="0"/>
      <w:marTop w:val="0"/>
      <w:marBottom w:val="0"/>
      <w:divBdr>
        <w:top w:val="none" w:sz="0" w:space="0" w:color="auto"/>
        <w:left w:val="none" w:sz="0" w:space="0" w:color="auto"/>
        <w:bottom w:val="none" w:sz="0" w:space="0" w:color="auto"/>
        <w:right w:val="none" w:sz="0" w:space="0" w:color="auto"/>
      </w:divBdr>
    </w:div>
    <w:div w:id="397288776">
      <w:bodyDiv w:val="1"/>
      <w:marLeft w:val="0"/>
      <w:marRight w:val="0"/>
      <w:marTop w:val="0"/>
      <w:marBottom w:val="0"/>
      <w:divBdr>
        <w:top w:val="none" w:sz="0" w:space="0" w:color="auto"/>
        <w:left w:val="none" w:sz="0" w:space="0" w:color="auto"/>
        <w:bottom w:val="none" w:sz="0" w:space="0" w:color="auto"/>
        <w:right w:val="none" w:sz="0" w:space="0" w:color="auto"/>
      </w:divBdr>
    </w:div>
    <w:div w:id="421146074">
      <w:bodyDiv w:val="1"/>
      <w:marLeft w:val="0"/>
      <w:marRight w:val="0"/>
      <w:marTop w:val="0"/>
      <w:marBottom w:val="0"/>
      <w:divBdr>
        <w:top w:val="none" w:sz="0" w:space="0" w:color="auto"/>
        <w:left w:val="none" w:sz="0" w:space="0" w:color="auto"/>
        <w:bottom w:val="none" w:sz="0" w:space="0" w:color="auto"/>
        <w:right w:val="none" w:sz="0" w:space="0" w:color="auto"/>
      </w:divBdr>
    </w:div>
    <w:div w:id="626200436">
      <w:bodyDiv w:val="1"/>
      <w:marLeft w:val="0"/>
      <w:marRight w:val="0"/>
      <w:marTop w:val="0"/>
      <w:marBottom w:val="0"/>
      <w:divBdr>
        <w:top w:val="none" w:sz="0" w:space="0" w:color="auto"/>
        <w:left w:val="none" w:sz="0" w:space="0" w:color="auto"/>
        <w:bottom w:val="none" w:sz="0" w:space="0" w:color="auto"/>
        <w:right w:val="none" w:sz="0" w:space="0" w:color="auto"/>
      </w:divBdr>
    </w:div>
    <w:div w:id="781193869">
      <w:bodyDiv w:val="1"/>
      <w:marLeft w:val="0"/>
      <w:marRight w:val="0"/>
      <w:marTop w:val="0"/>
      <w:marBottom w:val="0"/>
      <w:divBdr>
        <w:top w:val="none" w:sz="0" w:space="0" w:color="auto"/>
        <w:left w:val="none" w:sz="0" w:space="0" w:color="auto"/>
        <w:bottom w:val="none" w:sz="0" w:space="0" w:color="auto"/>
        <w:right w:val="none" w:sz="0" w:space="0" w:color="auto"/>
      </w:divBdr>
    </w:div>
    <w:div w:id="799762752">
      <w:bodyDiv w:val="1"/>
      <w:marLeft w:val="0"/>
      <w:marRight w:val="0"/>
      <w:marTop w:val="0"/>
      <w:marBottom w:val="0"/>
      <w:divBdr>
        <w:top w:val="none" w:sz="0" w:space="0" w:color="auto"/>
        <w:left w:val="none" w:sz="0" w:space="0" w:color="auto"/>
        <w:bottom w:val="none" w:sz="0" w:space="0" w:color="auto"/>
        <w:right w:val="none" w:sz="0" w:space="0" w:color="auto"/>
      </w:divBdr>
    </w:div>
    <w:div w:id="888877318">
      <w:bodyDiv w:val="1"/>
      <w:marLeft w:val="0"/>
      <w:marRight w:val="0"/>
      <w:marTop w:val="0"/>
      <w:marBottom w:val="0"/>
      <w:divBdr>
        <w:top w:val="none" w:sz="0" w:space="0" w:color="auto"/>
        <w:left w:val="none" w:sz="0" w:space="0" w:color="auto"/>
        <w:bottom w:val="none" w:sz="0" w:space="0" w:color="auto"/>
        <w:right w:val="none" w:sz="0" w:space="0" w:color="auto"/>
      </w:divBdr>
    </w:div>
    <w:div w:id="926502477">
      <w:bodyDiv w:val="1"/>
      <w:marLeft w:val="0"/>
      <w:marRight w:val="0"/>
      <w:marTop w:val="0"/>
      <w:marBottom w:val="0"/>
      <w:divBdr>
        <w:top w:val="none" w:sz="0" w:space="0" w:color="auto"/>
        <w:left w:val="none" w:sz="0" w:space="0" w:color="auto"/>
        <w:bottom w:val="none" w:sz="0" w:space="0" w:color="auto"/>
        <w:right w:val="none" w:sz="0" w:space="0" w:color="auto"/>
      </w:divBdr>
    </w:div>
    <w:div w:id="946230615">
      <w:bodyDiv w:val="1"/>
      <w:marLeft w:val="0"/>
      <w:marRight w:val="0"/>
      <w:marTop w:val="0"/>
      <w:marBottom w:val="0"/>
      <w:divBdr>
        <w:top w:val="none" w:sz="0" w:space="0" w:color="auto"/>
        <w:left w:val="none" w:sz="0" w:space="0" w:color="auto"/>
        <w:bottom w:val="none" w:sz="0" w:space="0" w:color="auto"/>
        <w:right w:val="none" w:sz="0" w:space="0" w:color="auto"/>
      </w:divBdr>
    </w:div>
    <w:div w:id="1025792751">
      <w:bodyDiv w:val="1"/>
      <w:marLeft w:val="0"/>
      <w:marRight w:val="0"/>
      <w:marTop w:val="0"/>
      <w:marBottom w:val="0"/>
      <w:divBdr>
        <w:top w:val="none" w:sz="0" w:space="0" w:color="auto"/>
        <w:left w:val="none" w:sz="0" w:space="0" w:color="auto"/>
        <w:bottom w:val="none" w:sz="0" w:space="0" w:color="auto"/>
        <w:right w:val="none" w:sz="0" w:space="0" w:color="auto"/>
      </w:divBdr>
    </w:div>
    <w:div w:id="1074931441">
      <w:bodyDiv w:val="1"/>
      <w:marLeft w:val="0"/>
      <w:marRight w:val="0"/>
      <w:marTop w:val="0"/>
      <w:marBottom w:val="0"/>
      <w:divBdr>
        <w:top w:val="none" w:sz="0" w:space="0" w:color="auto"/>
        <w:left w:val="none" w:sz="0" w:space="0" w:color="auto"/>
        <w:bottom w:val="none" w:sz="0" w:space="0" w:color="auto"/>
        <w:right w:val="none" w:sz="0" w:space="0" w:color="auto"/>
      </w:divBdr>
    </w:div>
    <w:div w:id="1108309127">
      <w:bodyDiv w:val="1"/>
      <w:marLeft w:val="0"/>
      <w:marRight w:val="0"/>
      <w:marTop w:val="0"/>
      <w:marBottom w:val="0"/>
      <w:divBdr>
        <w:top w:val="none" w:sz="0" w:space="0" w:color="auto"/>
        <w:left w:val="none" w:sz="0" w:space="0" w:color="auto"/>
        <w:bottom w:val="none" w:sz="0" w:space="0" w:color="auto"/>
        <w:right w:val="none" w:sz="0" w:space="0" w:color="auto"/>
      </w:divBdr>
    </w:div>
    <w:div w:id="1116827124">
      <w:bodyDiv w:val="1"/>
      <w:marLeft w:val="0"/>
      <w:marRight w:val="0"/>
      <w:marTop w:val="0"/>
      <w:marBottom w:val="0"/>
      <w:divBdr>
        <w:top w:val="none" w:sz="0" w:space="0" w:color="auto"/>
        <w:left w:val="none" w:sz="0" w:space="0" w:color="auto"/>
        <w:bottom w:val="none" w:sz="0" w:space="0" w:color="auto"/>
        <w:right w:val="none" w:sz="0" w:space="0" w:color="auto"/>
      </w:divBdr>
    </w:div>
    <w:div w:id="1219391319">
      <w:bodyDiv w:val="1"/>
      <w:marLeft w:val="0"/>
      <w:marRight w:val="0"/>
      <w:marTop w:val="0"/>
      <w:marBottom w:val="0"/>
      <w:divBdr>
        <w:top w:val="none" w:sz="0" w:space="0" w:color="auto"/>
        <w:left w:val="none" w:sz="0" w:space="0" w:color="auto"/>
        <w:bottom w:val="none" w:sz="0" w:space="0" w:color="auto"/>
        <w:right w:val="none" w:sz="0" w:space="0" w:color="auto"/>
      </w:divBdr>
    </w:div>
    <w:div w:id="1221401757">
      <w:bodyDiv w:val="1"/>
      <w:marLeft w:val="0"/>
      <w:marRight w:val="0"/>
      <w:marTop w:val="0"/>
      <w:marBottom w:val="0"/>
      <w:divBdr>
        <w:top w:val="none" w:sz="0" w:space="0" w:color="auto"/>
        <w:left w:val="none" w:sz="0" w:space="0" w:color="auto"/>
        <w:bottom w:val="none" w:sz="0" w:space="0" w:color="auto"/>
        <w:right w:val="none" w:sz="0" w:space="0" w:color="auto"/>
      </w:divBdr>
    </w:div>
    <w:div w:id="1340081136">
      <w:bodyDiv w:val="1"/>
      <w:marLeft w:val="0"/>
      <w:marRight w:val="0"/>
      <w:marTop w:val="0"/>
      <w:marBottom w:val="0"/>
      <w:divBdr>
        <w:top w:val="none" w:sz="0" w:space="0" w:color="auto"/>
        <w:left w:val="none" w:sz="0" w:space="0" w:color="auto"/>
        <w:bottom w:val="none" w:sz="0" w:space="0" w:color="auto"/>
        <w:right w:val="none" w:sz="0" w:space="0" w:color="auto"/>
      </w:divBdr>
    </w:div>
    <w:div w:id="1351301648">
      <w:bodyDiv w:val="1"/>
      <w:marLeft w:val="0"/>
      <w:marRight w:val="0"/>
      <w:marTop w:val="0"/>
      <w:marBottom w:val="0"/>
      <w:divBdr>
        <w:top w:val="none" w:sz="0" w:space="0" w:color="auto"/>
        <w:left w:val="none" w:sz="0" w:space="0" w:color="auto"/>
        <w:bottom w:val="none" w:sz="0" w:space="0" w:color="auto"/>
        <w:right w:val="none" w:sz="0" w:space="0" w:color="auto"/>
      </w:divBdr>
    </w:div>
    <w:div w:id="1457017622">
      <w:bodyDiv w:val="1"/>
      <w:marLeft w:val="0"/>
      <w:marRight w:val="0"/>
      <w:marTop w:val="0"/>
      <w:marBottom w:val="0"/>
      <w:divBdr>
        <w:top w:val="none" w:sz="0" w:space="0" w:color="auto"/>
        <w:left w:val="none" w:sz="0" w:space="0" w:color="auto"/>
        <w:bottom w:val="none" w:sz="0" w:space="0" w:color="auto"/>
        <w:right w:val="none" w:sz="0" w:space="0" w:color="auto"/>
      </w:divBdr>
    </w:div>
    <w:div w:id="1643853527">
      <w:bodyDiv w:val="1"/>
      <w:marLeft w:val="0"/>
      <w:marRight w:val="0"/>
      <w:marTop w:val="0"/>
      <w:marBottom w:val="0"/>
      <w:divBdr>
        <w:top w:val="none" w:sz="0" w:space="0" w:color="auto"/>
        <w:left w:val="none" w:sz="0" w:space="0" w:color="auto"/>
        <w:bottom w:val="none" w:sz="0" w:space="0" w:color="auto"/>
        <w:right w:val="none" w:sz="0" w:space="0" w:color="auto"/>
      </w:divBdr>
    </w:div>
    <w:div w:id="1696617788">
      <w:bodyDiv w:val="1"/>
      <w:marLeft w:val="0"/>
      <w:marRight w:val="0"/>
      <w:marTop w:val="0"/>
      <w:marBottom w:val="0"/>
      <w:divBdr>
        <w:top w:val="none" w:sz="0" w:space="0" w:color="auto"/>
        <w:left w:val="none" w:sz="0" w:space="0" w:color="auto"/>
        <w:bottom w:val="none" w:sz="0" w:space="0" w:color="auto"/>
        <w:right w:val="none" w:sz="0" w:space="0" w:color="auto"/>
      </w:divBdr>
    </w:div>
    <w:div w:id="1764184198">
      <w:bodyDiv w:val="1"/>
      <w:marLeft w:val="0"/>
      <w:marRight w:val="0"/>
      <w:marTop w:val="0"/>
      <w:marBottom w:val="0"/>
      <w:divBdr>
        <w:top w:val="none" w:sz="0" w:space="0" w:color="auto"/>
        <w:left w:val="none" w:sz="0" w:space="0" w:color="auto"/>
        <w:bottom w:val="none" w:sz="0" w:space="0" w:color="auto"/>
        <w:right w:val="none" w:sz="0" w:space="0" w:color="auto"/>
      </w:divBdr>
    </w:div>
    <w:div w:id="1958296545">
      <w:bodyDiv w:val="1"/>
      <w:marLeft w:val="0"/>
      <w:marRight w:val="0"/>
      <w:marTop w:val="0"/>
      <w:marBottom w:val="0"/>
      <w:divBdr>
        <w:top w:val="none" w:sz="0" w:space="0" w:color="auto"/>
        <w:left w:val="none" w:sz="0" w:space="0" w:color="auto"/>
        <w:bottom w:val="none" w:sz="0" w:space="0" w:color="auto"/>
        <w:right w:val="none" w:sz="0" w:space="0" w:color="auto"/>
      </w:divBdr>
    </w:div>
    <w:div w:id="1989548633">
      <w:bodyDiv w:val="1"/>
      <w:marLeft w:val="0"/>
      <w:marRight w:val="0"/>
      <w:marTop w:val="0"/>
      <w:marBottom w:val="0"/>
      <w:divBdr>
        <w:top w:val="none" w:sz="0" w:space="0" w:color="auto"/>
        <w:left w:val="none" w:sz="0" w:space="0" w:color="auto"/>
        <w:bottom w:val="none" w:sz="0" w:space="0" w:color="auto"/>
        <w:right w:val="none" w:sz="0" w:space="0" w:color="auto"/>
      </w:divBdr>
    </w:div>
    <w:div w:id="2053722901">
      <w:bodyDiv w:val="1"/>
      <w:marLeft w:val="0"/>
      <w:marRight w:val="0"/>
      <w:marTop w:val="0"/>
      <w:marBottom w:val="0"/>
      <w:divBdr>
        <w:top w:val="none" w:sz="0" w:space="0" w:color="auto"/>
        <w:left w:val="none" w:sz="0" w:space="0" w:color="auto"/>
        <w:bottom w:val="none" w:sz="0" w:space="0" w:color="auto"/>
        <w:right w:val="none" w:sz="0" w:space="0" w:color="auto"/>
      </w:divBdr>
    </w:div>
    <w:div w:id="2063170196">
      <w:bodyDiv w:val="1"/>
      <w:marLeft w:val="0"/>
      <w:marRight w:val="0"/>
      <w:marTop w:val="0"/>
      <w:marBottom w:val="0"/>
      <w:divBdr>
        <w:top w:val="none" w:sz="0" w:space="0" w:color="auto"/>
        <w:left w:val="none" w:sz="0" w:space="0" w:color="auto"/>
        <w:bottom w:val="none" w:sz="0" w:space="0" w:color="auto"/>
        <w:right w:val="none" w:sz="0" w:space="0" w:color="auto"/>
      </w:divBdr>
    </w:div>
    <w:div w:id="2074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index.cfm?c=new_homes.hm_inde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bgreen.org/NGB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reenhomeguide.com/program/leed-for-hom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nterprisecommunity.com/solutions-and-innovation/enterprise-green-commun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21A2-F764-4472-91C6-946626FD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12871</Words>
  <Characters>69871</Characters>
  <Application>Microsoft Office Word</Application>
  <DocSecurity>0</DocSecurity>
  <Lines>1425</Lines>
  <Paragraphs>612</Paragraphs>
  <ScaleCrop>false</ScaleCrop>
  <HeadingPairs>
    <vt:vector size="2" baseType="variant">
      <vt:variant>
        <vt:lpstr>Title</vt:lpstr>
      </vt:variant>
      <vt:variant>
        <vt:i4>1</vt:i4>
      </vt:variant>
    </vt:vector>
  </HeadingPairs>
  <TitlesOfParts>
    <vt:vector size="1" baseType="lpstr">
      <vt:lpstr>99:FIN/3504</vt:lpstr>
    </vt:vector>
  </TitlesOfParts>
  <Company>HCDCH</Company>
  <LinksUpToDate>false</LinksUpToDate>
  <CharactersWithSpaces>82130</CharactersWithSpaces>
  <SharedDoc>false</SharedDoc>
  <HLinks>
    <vt:vector size="168" baseType="variant">
      <vt:variant>
        <vt:i4>2555953</vt:i4>
      </vt:variant>
      <vt:variant>
        <vt:i4>156</vt:i4>
      </vt:variant>
      <vt:variant>
        <vt:i4>0</vt:i4>
      </vt:variant>
      <vt:variant>
        <vt:i4>5</vt:i4>
      </vt:variant>
      <vt:variant>
        <vt:lpwstr>http://www.nahbgreen.org/NGBS/default.aspx</vt:lpwstr>
      </vt:variant>
      <vt:variant>
        <vt:lpwstr/>
      </vt:variant>
      <vt:variant>
        <vt:i4>655378</vt:i4>
      </vt:variant>
      <vt:variant>
        <vt:i4>153</vt:i4>
      </vt:variant>
      <vt:variant>
        <vt:i4>0</vt:i4>
      </vt:variant>
      <vt:variant>
        <vt:i4>5</vt:i4>
      </vt:variant>
      <vt:variant>
        <vt:lpwstr>http://greenhomeguide.com/program/leed-for-homes</vt:lpwstr>
      </vt:variant>
      <vt:variant>
        <vt:lpwstr/>
      </vt:variant>
      <vt:variant>
        <vt:i4>524365</vt:i4>
      </vt:variant>
      <vt:variant>
        <vt:i4>150</vt:i4>
      </vt:variant>
      <vt:variant>
        <vt:i4>0</vt:i4>
      </vt:variant>
      <vt:variant>
        <vt:i4>5</vt:i4>
      </vt:variant>
      <vt:variant>
        <vt:lpwstr>http://www.enterprisecommunity.com/solutions-and-innovation/enterprise-green-communities</vt:lpwstr>
      </vt:variant>
      <vt:variant>
        <vt:lpwstr/>
      </vt:variant>
      <vt:variant>
        <vt:i4>7798889</vt:i4>
      </vt:variant>
      <vt:variant>
        <vt:i4>147</vt:i4>
      </vt:variant>
      <vt:variant>
        <vt:i4>0</vt:i4>
      </vt:variant>
      <vt:variant>
        <vt:i4>5</vt:i4>
      </vt:variant>
      <vt:variant>
        <vt:lpwstr>http://www.energystar.gov/index.cfm?c=new_homes.hm_index</vt:lpwstr>
      </vt:variant>
      <vt:variant>
        <vt:lpwstr/>
      </vt:variant>
      <vt:variant>
        <vt:i4>1900603</vt:i4>
      </vt:variant>
      <vt:variant>
        <vt:i4>140</vt:i4>
      </vt:variant>
      <vt:variant>
        <vt:i4>0</vt:i4>
      </vt:variant>
      <vt:variant>
        <vt:i4>5</vt:i4>
      </vt:variant>
      <vt:variant>
        <vt:lpwstr/>
      </vt:variant>
      <vt:variant>
        <vt:lpwstr>_Toc348016184</vt:lpwstr>
      </vt:variant>
      <vt:variant>
        <vt:i4>1900603</vt:i4>
      </vt:variant>
      <vt:variant>
        <vt:i4>134</vt:i4>
      </vt:variant>
      <vt:variant>
        <vt:i4>0</vt:i4>
      </vt:variant>
      <vt:variant>
        <vt:i4>5</vt:i4>
      </vt:variant>
      <vt:variant>
        <vt:lpwstr/>
      </vt:variant>
      <vt:variant>
        <vt:lpwstr>_Toc348016183</vt:lpwstr>
      </vt:variant>
      <vt:variant>
        <vt:i4>1900603</vt:i4>
      </vt:variant>
      <vt:variant>
        <vt:i4>128</vt:i4>
      </vt:variant>
      <vt:variant>
        <vt:i4>0</vt:i4>
      </vt:variant>
      <vt:variant>
        <vt:i4>5</vt:i4>
      </vt:variant>
      <vt:variant>
        <vt:lpwstr/>
      </vt:variant>
      <vt:variant>
        <vt:lpwstr>_Toc348016182</vt:lpwstr>
      </vt:variant>
      <vt:variant>
        <vt:i4>1900603</vt:i4>
      </vt:variant>
      <vt:variant>
        <vt:i4>122</vt:i4>
      </vt:variant>
      <vt:variant>
        <vt:i4>0</vt:i4>
      </vt:variant>
      <vt:variant>
        <vt:i4>5</vt:i4>
      </vt:variant>
      <vt:variant>
        <vt:lpwstr/>
      </vt:variant>
      <vt:variant>
        <vt:lpwstr>_Toc348016181</vt:lpwstr>
      </vt:variant>
      <vt:variant>
        <vt:i4>1900603</vt:i4>
      </vt:variant>
      <vt:variant>
        <vt:i4>116</vt:i4>
      </vt:variant>
      <vt:variant>
        <vt:i4>0</vt:i4>
      </vt:variant>
      <vt:variant>
        <vt:i4>5</vt:i4>
      </vt:variant>
      <vt:variant>
        <vt:lpwstr/>
      </vt:variant>
      <vt:variant>
        <vt:lpwstr>_Toc348016180</vt:lpwstr>
      </vt:variant>
      <vt:variant>
        <vt:i4>1179707</vt:i4>
      </vt:variant>
      <vt:variant>
        <vt:i4>110</vt:i4>
      </vt:variant>
      <vt:variant>
        <vt:i4>0</vt:i4>
      </vt:variant>
      <vt:variant>
        <vt:i4>5</vt:i4>
      </vt:variant>
      <vt:variant>
        <vt:lpwstr/>
      </vt:variant>
      <vt:variant>
        <vt:lpwstr>_Toc348016179</vt:lpwstr>
      </vt:variant>
      <vt:variant>
        <vt:i4>1179707</vt:i4>
      </vt:variant>
      <vt:variant>
        <vt:i4>104</vt:i4>
      </vt:variant>
      <vt:variant>
        <vt:i4>0</vt:i4>
      </vt:variant>
      <vt:variant>
        <vt:i4>5</vt:i4>
      </vt:variant>
      <vt:variant>
        <vt:lpwstr/>
      </vt:variant>
      <vt:variant>
        <vt:lpwstr>_Toc348016178</vt:lpwstr>
      </vt:variant>
      <vt:variant>
        <vt:i4>1179707</vt:i4>
      </vt:variant>
      <vt:variant>
        <vt:i4>98</vt:i4>
      </vt:variant>
      <vt:variant>
        <vt:i4>0</vt:i4>
      </vt:variant>
      <vt:variant>
        <vt:i4>5</vt:i4>
      </vt:variant>
      <vt:variant>
        <vt:lpwstr/>
      </vt:variant>
      <vt:variant>
        <vt:lpwstr>_Toc348016177</vt:lpwstr>
      </vt:variant>
      <vt:variant>
        <vt:i4>1179707</vt:i4>
      </vt:variant>
      <vt:variant>
        <vt:i4>92</vt:i4>
      </vt:variant>
      <vt:variant>
        <vt:i4>0</vt:i4>
      </vt:variant>
      <vt:variant>
        <vt:i4>5</vt:i4>
      </vt:variant>
      <vt:variant>
        <vt:lpwstr/>
      </vt:variant>
      <vt:variant>
        <vt:lpwstr>_Toc348016176</vt:lpwstr>
      </vt:variant>
      <vt:variant>
        <vt:i4>1179707</vt:i4>
      </vt:variant>
      <vt:variant>
        <vt:i4>86</vt:i4>
      </vt:variant>
      <vt:variant>
        <vt:i4>0</vt:i4>
      </vt:variant>
      <vt:variant>
        <vt:i4>5</vt:i4>
      </vt:variant>
      <vt:variant>
        <vt:lpwstr/>
      </vt:variant>
      <vt:variant>
        <vt:lpwstr>_Toc348016175</vt:lpwstr>
      </vt:variant>
      <vt:variant>
        <vt:i4>1179707</vt:i4>
      </vt:variant>
      <vt:variant>
        <vt:i4>80</vt:i4>
      </vt:variant>
      <vt:variant>
        <vt:i4>0</vt:i4>
      </vt:variant>
      <vt:variant>
        <vt:i4>5</vt:i4>
      </vt:variant>
      <vt:variant>
        <vt:lpwstr/>
      </vt:variant>
      <vt:variant>
        <vt:lpwstr>_Toc348016174</vt:lpwstr>
      </vt:variant>
      <vt:variant>
        <vt:i4>1179707</vt:i4>
      </vt:variant>
      <vt:variant>
        <vt:i4>74</vt:i4>
      </vt:variant>
      <vt:variant>
        <vt:i4>0</vt:i4>
      </vt:variant>
      <vt:variant>
        <vt:i4>5</vt:i4>
      </vt:variant>
      <vt:variant>
        <vt:lpwstr/>
      </vt:variant>
      <vt:variant>
        <vt:lpwstr>_Toc348016173</vt:lpwstr>
      </vt:variant>
      <vt:variant>
        <vt:i4>1179707</vt:i4>
      </vt:variant>
      <vt:variant>
        <vt:i4>68</vt:i4>
      </vt:variant>
      <vt:variant>
        <vt:i4>0</vt:i4>
      </vt:variant>
      <vt:variant>
        <vt:i4>5</vt:i4>
      </vt:variant>
      <vt:variant>
        <vt:lpwstr/>
      </vt:variant>
      <vt:variant>
        <vt:lpwstr>_Toc348016172</vt:lpwstr>
      </vt:variant>
      <vt:variant>
        <vt:i4>1179707</vt:i4>
      </vt:variant>
      <vt:variant>
        <vt:i4>62</vt:i4>
      </vt:variant>
      <vt:variant>
        <vt:i4>0</vt:i4>
      </vt:variant>
      <vt:variant>
        <vt:i4>5</vt:i4>
      </vt:variant>
      <vt:variant>
        <vt:lpwstr/>
      </vt:variant>
      <vt:variant>
        <vt:lpwstr>_Toc348016171</vt:lpwstr>
      </vt:variant>
      <vt:variant>
        <vt:i4>1179707</vt:i4>
      </vt:variant>
      <vt:variant>
        <vt:i4>56</vt:i4>
      </vt:variant>
      <vt:variant>
        <vt:i4>0</vt:i4>
      </vt:variant>
      <vt:variant>
        <vt:i4>5</vt:i4>
      </vt:variant>
      <vt:variant>
        <vt:lpwstr/>
      </vt:variant>
      <vt:variant>
        <vt:lpwstr>_Toc348016170</vt:lpwstr>
      </vt:variant>
      <vt:variant>
        <vt:i4>1245243</vt:i4>
      </vt:variant>
      <vt:variant>
        <vt:i4>50</vt:i4>
      </vt:variant>
      <vt:variant>
        <vt:i4>0</vt:i4>
      </vt:variant>
      <vt:variant>
        <vt:i4>5</vt:i4>
      </vt:variant>
      <vt:variant>
        <vt:lpwstr/>
      </vt:variant>
      <vt:variant>
        <vt:lpwstr>_Toc348016169</vt:lpwstr>
      </vt:variant>
      <vt:variant>
        <vt:i4>1245243</vt:i4>
      </vt:variant>
      <vt:variant>
        <vt:i4>44</vt:i4>
      </vt:variant>
      <vt:variant>
        <vt:i4>0</vt:i4>
      </vt:variant>
      <vt:variant>
        <vt:i4>5</vt:i4>
      </vt:variant>
      <vt:variant>
        <vt:lpwstr/>
      </vt:variant>
      <vt:variant>
        <vt:lpwstr>_Toc348016168</vt:lpwstr>
      </vt:variant>
      <vt:variant>
        <vt:i4>1245243</vt:i4>
      </vt:variant>
      <vt:variant>
        <vt:i4>38</vt:i4>
      </vt:variant>
      <vt:variant>
        <vt:i4>0</vt:i4>
      </vt:variant>
      <vt:variant>
        <vt:i4>5</vt:i4>
      </vt:variant>
      <vt:variant>
        <vt:lpwstr/>
      </vt:variant>
      <vt:variant>
        <vt:lpwstr>_Toc348016167</vt:lpwstr>
      </vt:variant>
      <vt:variant>
        <vt:i4>1245243</vt:i4>
      </vt:variant>
      <vt:variant>
        <vt:i4>32</vt:i4>
      </vt:variant>
      <vt:variant>
        <vt:i4>0</vt:i4>
      </vt:variant>
      <vt:variant>
        <vt:i4>5</vt:i4>
      </vt:variant>
      <vt:variant>
        <vt:lpwstr/>
      </vt:variant>
      <vt:variant>
        <vt:lpwstr>_Toc348016166</vt:lpwstr>
      </vt:variant>
      <vt:variant>
        <vt:i4>1245243</vt:i4>
      </vt:variant>
      <vt:variant>
        <vt:i4>26</vt:i4>
      </vt:variant>
      <vt:variant>
        <vt:i4>0</vt:i4>
      </vt:variant>
      <vt:variant>
        <vt:i4>5</vt:i4>
      </vt:variant>
      <vt:variant>
        <vt:lpwstr/>
      </vt:variant>
      <vt:variant>
        <vt:lpwstr>_Toc348016165</vt:lpwstr>
      </vt:variant>
      <vt:variant>
        <vt:i4>1245243</vt:i4>
      </vt:variant>
      <vt:variant>
        <vt:i4>20</vt:i4>
      </vt:variant>
      <vt:variant>
        <vt:i4>0</vt:i4>
      </vt:variant>
      <vt:variant>
        <vt:i4>5</vt:i4>
      </vt:variant>
      <vt:variant>
        <vt:lpwstr/>
      </vt:variant>
      <vt:variant>
        <vt:lpwstr>_Toc348016161</vt:lpwstr>
      </vt:variant>
      <vt:variant>
        <vt:i4>1245243</vt:i4>
      </vt:variant>
      <vt:variant>
        <vt:i4>14</vt:i4>
      </vt:variant>
      <vt:variant>
        <vt:i4>0</vt:i4>
      </vt:variant>
      <vt:variant>
        <vt:i4>5</vt:i4>
      </vt:variant>
      <vt:variant>
        <vt:lpwstr/>
      </vt:variant>
      <vt:variant>
        <vt:lpwstr>_Toc348016160</vt:lpwstr>
      </vt:variant>
      <vt:variant>
        <vt:i4>1048635</vt:i4>
      </vt:variant>
      <vt:variant>
        <vt:i4>8</vt:i4>
      </vt:variant>
      <vt:variant>
        <vt:i4>0</vt:i4>
      </vt:variant>
      <vt:variant>
        <vt:i4>5</vt:i4>
      </vt:variant>
      <vt:variant>
        <vt:lpwstr/>
      </vt:variant>
      <vt:variant>
        <vt:lpwstr>_Toc348016159</vt:lpwstr>
      </vt:variant>
      <vt:variant>
        <vt:i4>1048635</vt:i4>
      </vt:variant>
      <vt:variant>
        <vt:i4>2</vt:i4>
      </vt:variant>
      <vt:variant>
        <vt:i4>0</vt:i4>
      </vt:variant>
      <vt:variant>
        <vt:i4>5</vt:i4>
      </vt:variant>
      <vt:variant>
        <vt:lpwstr/>
      </vt:variant>
      <vt:variant>
        <vt:lpwstr>_Toc348016158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99:FIN/3504</dc:title>
  <dc:subject/>
  <dc:creator>Lloyd Fukuoka</dc:creator>
  <cp:keywords/>
  <cp:lastModifiedBy>Kagawa, Sherrie K</cp:lastModifiedBy>
  <cp:revision>2</cp:revision>
  <cp:lastPrinted>2018-08-07T00:46:00Z</cp:lastPrinted>
  <dcterms:created xsi:type="dcterms:W3CDTF">2018-09-24T21:30:00Z</dcterms:created>
  <dcterms:modified xsi:type="dcterms:W3CDTF">2018-09-24T21:30:00Z</dcterms:modified>
</cp:coreProperties>
</file>